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81" w:rsidRPr="00825AB8" w:rsidRDefault="00061C85" w:rsidP="00825AB8">
      <w:pPr>
        <w:pStyle w:val="Cm"/>
        <w:spacing w:before="360" w:after="600"/>
        <w:rPr>
          <w:color w:val="000000"/>
        </w:rPr>
      </w:pPr>
      <w:bookmarkStart w:id="0" w:name="_GoBack"/>
      <w:bookmarkEnd w:id="0"/>
      <w:r w:rsidRPr="00825AB8">
        <w:rPr>
          <w:color w:val="000000"/>
        </w:rPr>
        <w:t>BERUHÁZÁSI</w:t>
      </w:r>
      <w:r w:rsidR="00825AB8" w:rsidRPr="00825AB8">
        <w:rPr>
          <w:color w:val="000000"/>
        </w:rPr>
        <w:t xml:space="preserve"> </w:t>
      </w:r>
      <w:r w:rsidR="002A6EE5" w:rsidRPr="00825AB8">
        <w:rPr>
          <w:color w:val="000000"/>
        </w:rPr>
        <w:t xml:space="preserve">VÁLLALKOZÁSI </w:t>
      </w:r>
      <w:r w:rsidR="00A662F6" w:rsidRPr="00825AB8">
        <w:rPr>
          <w:color w:val="000000"/>
        </w:rPr>
        <w:t>KERET</w:t>
      </w:r>
      <w:r w:rsidR="00203D81" w:rsidRPr="00825AB8">
        <w:rPr>
          <w:color w:val="000000"/>
        </w:rPr>
        <w:t>SZERZŐDÉS</w:t>
      </w:r>
    </w:p>
    <w:p w:rsidR="00203D81" w:rsidRPr="00825AB8" w:rsidRDefault="00203D81" w:rsidP="00A2551E">
      <w:pPr>
        <w:spacing w:after="120" w:line="260" w:lineRule="exact"/>
        <w:jc w:val="both"/>
        <w:rPr>
          <w:sz w:val="24"/>
        </w:rPr>
      </w:pPr>
      <w:bookmarkStart w:id="1" w:name="OLE_LINK6"/>
      <w:r w:rsidRPr="00825AB8">
        <w:rPr>
          <w:sz w:val="24"/>
        </w:rPr>
        <w:t>amely létrejött az egyik részről, mint</w:t>
      </w:r>
    </w:p>
    <w:p w:rsidR="00B77900" w:rsidRPr="00825AB8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>Agyagosszergény Község Önkormányzata</w:t>
      </w:r>
      <w:r w:rsidRPr="00825AB8">
        <w:rPr>
          <w:sz w:val="24"/>
          <w:szCs w:val="24"/>
        </w:rPr>
        <w:t xml:space="preserve"> (címe: 9441 Agyagosszergény, Kossuth L. u. 16., törzsszáma: 370103, KSH száma: 15370103-8411-321-08, adóigazgatási száma: 15370103-2-08, bankszámlaszáma: 117371-0015370103, képviseli: Szalai Istvánné polgármester)</w:t>
      </w:r>
      <w:r w:rsidRPr="00825AB8">
        <w:rPr>
          <w:b/>
          <w:sz w:val="24"/>
          <w:szCs w:val="24"/>
        </w:rPr>
        <w:t>,</w:t>
      </w:r>
    </w:p>
    <w:p w:rsidR="00B77900" w:rsidRPr="00825AB8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 xml:space="preserve">Ágfalva Község Önkormányzata </w:t>
      </w:r>
      <w:r w:rsidRPr="00825AB8">
        <w:rPr>
          <w:sz w:val="24"/>
          <w:szCs w:val="24"/>
        </w:rPr>
        <w:t>(címe: 9423 Ágfalva, Soproni u. 3., törzsszáma: 728108, KSH száma: 15728104-8411-321-08, adóigazgatási száma: 15728104-2-08, bankszámlaszáma: 59500382-11010539, képviseli: Pék Zsuzsanna polgármester),</w:t>
      </w:r>
    </w:p>
    <w:p w:rsidR="00B77900" w:rsidRPr="00825AB8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 xml:space="preserve">Csapod Község Önkormányzata </w:t>
      </w:r>
      <w:r w:rsidRPr="00825AB8">
        <w:rPr>
          <w:sz w:val="24"/>
          <w:szCs w:val="24"/>
        </w:rPr>
        <w:t xml:space="preserve">(címe: </w:t>
      </w:r>
      <w:r w:rsidRPr="00825AB8">
        <w:rPr>
          <w:bCs/>
          <w:sz w:val="24"/>
          <w:szCs w:val="24"/>
        </w:rPr>
        <w:t>9372</w:t>
      </w:r>
      <w:r w:rsidRPr="00825AB8">
        <w:rPr>
          <w:sz w:val="24"/>
          <w:szCs w:val="24"/>
        </w:rPr>
        <w:t xml:space="preserve"> Csapod, Fő u. 20., törzsszáma: 370181, KSH száma: 15370189-8411-321-08, adóigazgatási száma: 15370189-2-08, bankszámlaszáma: 59100308-10041022, képviseli: Kocsis László polgármester),</w:t>
      </w:r>
    </w:p>
    <w:p w:rsidR="00B77900" w:rsidRPr="00825AB8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 xml:space="preserve">Csáfordjánosfa Község Önkormányzata </w:t>
      </w:r>
      <w:r w:rsidRPr="00825AB8">
        <w:rPr>
          <w:sz w:val="24"/>
          <w:szCs w:val="24"/>
        </w:rPr>
        <w:t xml:space="preserve">(címe: </w:t>
      </w:r>
      <w:r w:rsidRPr="00825AB8">
        <w:rPr>
          <w:bCs/>
          <w:sz w:val="24"/>
          <w:szCs w:val="24"/>
        </w:rPr>
        <w:t>9375 Csáfordjánosfa</w:t>
      </w:r>
      <w:r w:rsidRPr="00825AB8">
        <w:rPr>
          <w:sz w:val="24"/>
          <w:szCs w:val="24"/>
        </w:rPr>
        <w:t>, Rákóczi u. 17., törzsszáma: 370192, KSH száma: 15370196-8411-321-08, adóigazgatási száma: 15370196-1-08, bankszámlaszáma: 59100308-10044575, képviseli: Németh Albert Viktor polgármester),</w:t>
      </w:r>
    </w:p>
    <w:p w:rsidR="00B77900" w:rsidRPr="00825AB8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>Csér Község Önkormányzata</w:t>
      </w:r>
      <w:r w:rsidRPr="00825AB8">
        <w:rPr>
          <w:sz w:val="24"/>
          <w:szCs w:val="24"/>
        </w:rPr>
        <w:t xml:space="preserve"> (címe: 9375 Csér, Fő u. 45., törzsszáma: 370202, KSH száma: 15370206-8411-321-08, adóigazgatási száma: 15370206-1-08, bankszámlaszáma: 11737083-15370206, képviseli: Várallyai István polgármester),</w:t>
      </w:r>
    </w:p>
    <w:p w:rsidR="00B77900" w:rsidRPr="00825AB8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>Ebergőc Község Önkormányzata</w:t>
      </w:r>
      <w:r w:rsidRPr="00825AB8">
        <w:rPr>
          <w:sz w:val="24"/>
          <w:szCs w:val="24"/>
        </w:rPr>
        <w:t xml:space="preserve"> (címe: 9451 Ebergőc, Kossuth L. u. 16., törzsszáma: 370257, KSH száma: 15370251-8411-321-08, adóigazgatási száma: 15370251-1-08, bankszámlaszáma: 11737117-15370251, képviseli: Szabó Szabolcs Imre polgármester),</w:t>
      </w:r>
    </w:p>
    <w:p w:rsidR="00B77900" w:rsidRPr="00825AB8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 xml:space="preserve">Egyházasfalu Község Önkormányzata </w:t>
      </w:r>
      <w:r w:rsidRPr="00825AB8">
        <w:rPr>
          <w:sz w:val="24"/>
          <w:szCs w:val="24"/>
        </w:rPr>
        <w:t>(címe: 9471 Egyházasfalu, Fő u. 89., törzsszáma: 370279, KSH száma: 15370275-8411-321-08, adóigazgatási száma: 15370275-2-08, bankszámlaszáma: 59100102-10001497, képviseli: Sándor József polgármester),</w:t>
      </w:r>
      <w:r w:rsidRPr="00825AB8">
        <w:rPr>
          <w:b/>
          <w:sz w:val="24"/>
          <w:szCs w:val="24"/>
        </w:rPr>
        <w:t xml:space="preserve"> </w:t>
      </w:r>
    </w:p>
    <w:p w:rsidR="00B77900" w:rsidRPr="00825AB8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>Fertőboz Község Önkormányzata</w:t>
      </w:r>
      <w:r w:rsidRPr="00825AB8">
        <w:rPr>
          <w:sz w:val="24"/>
          <w:szCs w:val="24"/>
        </w:rPr>
        <w:t xml:space="preserve"> (címe: 9493 Fertőboz, Fő u. 17., törzsszáma: 370323, KSH száma: 15370323-8411-321-08, adóigazgatási száma: 15370323-1-08, bankszámlaszáma: 11737083-15370323, képviseli: Tóth József Gyula polgármester),</w:t>
      </w:r>
    </w:p>
    <w:p w:rsidR="00B77900" w:rsidRPr="00825AB8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 xml:space="preserve">Fertőd Város Önkormányzata </w:t>
      </w:r>
      <w:r w:rsidRPr="00825AB8">
        <w:rPr>
          <w:sz w:val="24"/>
          <w:szCs w:val="24"/>
        </w:rPr>
        <w:t xml:space="preserve">(címe: </w:t>
      </w:r>
      <w:r w:rsidRPr="00825AB8">
        <w:rPr>
          <w:bCs/>
          <w:sz w:val="24"/>
          <w:szCs w:val="24"/>
        </w:rPr>
        <w:t xml:space="preserve">9431 </w:t>
      </w:r>
      <w:r w:rsidRPr="00825AB8">
        <w:rPr>
          <w:sz w:val="24"/>
          <w:szCs w:val="24"/>
        </w:rPr>
        <w:t>Fertőd, Madách sétány 1., törzsszáma: 727981, KSH száma: 15727983-8411-321-08, adóigazgatási száma: 15727983-2-08, bankszámlaszáma: 59100906-11049834, képviseli: Bognár Zoltán polgármester),</w:t>
      </w:r>
      <w:r w:rsidRPr="00825AB8">
        <w:rPr>
          <w:b/>
          <w:sz w:val="24"/>
          <w:szCs w:val="24"/>
        </w:rPr>
        <w:t xml:space="preserve"> </w:t>
      </w:r>
    </w:p>
    <w:p w:rsidR="00B77900" w:rsidRPr="00825AB8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 xml:space="preserve">Fertőendréd Község Önkormányzata </w:t>
      </w:r>
      <w:r w:rsidRPr="00825AB8">
        <w:rPr>
          <w:sz w:val="24"/>
          <w:szCs w:val="24"/>
        </w:rPr>
        <w:t>(</w:t>
      </w:r>
      <w:r w:rsidRPr="00825AB8">
        <w:rPr>
          <w:bCs/>
          <w:sz w:val="24"/>
          <w:szCs w:val="24"/>
        </w:rPr>
        <w:t xml:space="preserve">címe: 9442 </w:t>
      </w:r>
      <w:r w:rsidRPr="00825AB8">
        <w:rPr>
          <w:sz w:val="24"/>
          <w:szCs w:val="24"/>
        </w:rPr>
        <w:t>Fertőendréd, Fő u. 68., törzsszáma: 370334, KSH száma: 15370330-8411-321-08 adóigazgatási száma:15370330-01-08, bankszámlaszáma: 11737100-15370330, képviseli: Horváth Attiláné polgármester),</w:t>
      </w:r>
    </w:p>
    <w:p w:rsidR="00B77900" w:rsidRPr="00825AB8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>Fertőhomok Község Önkormányzata</w:t>
      </w:r>
      <w:r w:rsidRPr="00825AB8">
        <w:rPr>
          <w:sz w:val="24"/>
          <w:szCs w:val="24"/>
        </w:rPr>
        <w:t xml:space="preserve"> (címe: 9491 Fertőhomok, Akác u. 44., törzsszáma: 370345, KSH száma: 15370347-8411-321-08, adóigazgatási száma: 15370347-2-08, bankszámlaszáma: 59500313-11095316, képviseli: Horváth Attila polgármester),</w:t>
      </w:r>
    </w:p>
    <w:p w:rsidR="00B77900" w:rsidRPr="00825AB8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>Fertőrákos Község Önkormányzata</w:t>
      </w:r>
      <w:r w:rsidRPr="00825AB8">
        <w:rPr>
          <w:sz w:val="24"/>
          <w:szCs w:val="24"/>
        </w:rPr>
        <w:t xml:space="preserve"> (címe: 9421 Fertőrákos, Fő u. 139., törzsszáma: 728119, KSH száma: 15728111-8411-321-08, adóigazgatási száma: 15728111-2-08, bankszámlaszáma: 59100700-11045177, képviseli: Palkovits János polgármester),</w:t>
      </w:r>
    </w:p>
    <w:p w:rsidR="00B77900" w:rsidRPr="00825AB8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lastRenderedPageBreak/>
        <w:t>Fertőszentmiklós Város Önkormányzata</w:t>
      </w:r>
      <w:r w:rsidRPr="00825AB8">
        <w:rPr>
          <w:sz w:val="24"/>
          <w:szCs w:val="24"/>
        </w:rPr>
        <w:t xml:space="preserve"> (címe: 9444 Fertőszentmiklós, Szt. István u. 19., törzsszáma: 727992, KSH száma: 15727990-8411-321-08, adóigazgatási száma: 15727990-2-08, bankszámlaszáma: 11737117-15367053, képviseli: Horváth Tibor polgármester),</w:t>
      </w:r>
    </w:p>
    <w:p w:rsidR="00B77900" w:rsidRPr="00825AB8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b/>
          <w:sz w:val="24"/>
          <w:szCs w:val="24"/>
        </w:rPr>
      </w:pPr>
      <w:r w:rsidRPr="00825AB8">
        <w:rPr>
          <w:b/>
          <w:sz w:val="24"/>
          <w:szCs w:val="24"/>
        </w:rPr>
        <w:t>Fertőszéplak Község Önkormányzata</w:t>
      </w:r>
      <w:r w:rsidRPr="00825AB8">
        <w:rPr>
          <w:sz w:val="24"/>
          <w:szCs w:val="24"/>
        </w:rPr>
        <w:t xml:space="preserve"> (címe: 9436 Fertőszéplak, Petőfi Sándor u. 2., törzsszáma: 728175, KSH száma: 15728173-8411-321-08, adóigazgatási száma: 15728173-2-08, bankszámlaszáma: 59500344-11063977, képviseli: Kóbor Attila polgármester),</w:t>
      </w:r>
      <w:r w:rsidRPr="00825AB8">
        <w:rPr>
          <w:b/>
          <w:sz w:val="24"/>
          <w:szCs w:val="24"/>
        </w:rPr>
        <w:t xml:space="preserve"> </w:t>
      </w:r>
    </w:p>
    <w:p w:rsidR="00B77900" w:rsidRPr="00825AB8" w:rsidRDefault="00B77900" w:rsidP="00B77900">
      <w:pPr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>Gyalóka Község Önkormányzata</w:t>
      </w:r>
      <w:r w:rsidRPr="00825AB8">
        <w:rPr>
          <w:sz w:val="24"/>
          <w:szCs w:val="24"/>
        </w:rPr>
        <w:t xml:space="preserve"> (címe: 9474 Gyalóka, Fő u. 14., törzsszáma: 370356, KSH száma: 15370354-8411-321-08, adóigazgatási száma: 15370354-1-08, bankszámlaszáma: 59100205-10021976, képviseli: Kincse Attila polgármester),</w:t>
      </w:r>
    </w:p>
    <w:p w:rsidR="00B77900" w:rsidRPr="00825AB8" w:rsidRDefault="00B77900" w:rsidP="00B77900">
      <w:pPr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>Harka Község Önkormányzata</w:t>
      </w:r>
      <w:r w:rsidRPr="00825AB8">
        <w:rPr>
          <w:sz w:val="24"/>
          <w:szCs w:val="24"/>
        </w:rPr>
        <w:t xml:space="preserve"> (címe: 9422 Harka, Nyéki u. 34., törzsszáma: 728128, KSH száma: 15728128-8411-321-08, adóigazgatási száma: 15728128-1-08, bankszámlaszáma: 11737083-15368236, képviseli: Szabó Károly polgármester),</w:t>
      </w:r>
    </w:p>
    <w:p w:rsidR="00B77900" w:rsidRPr="00825AB8" w:rsidRDefault="00B77900" w:rsidP="00B77900">
      <w:pPr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>Hegykő Község Önkormányzata</w:t>
      </w:r>
      <w:r w:rsidRPr="00825AB8">
        <w:rPr>
          <w:sz w:val="24"/>
          <w:szCs w:val="24"/>
        </w:rPr>
        <w:t xml:space="preserve"> (címe: 9437 Hegykő, Iskola u. 1., törzsszáma: 367066, KSH száma: 15367060-8411-321-08, adóigazgatási száma: 15367060-2-08, bankszámlaszáma: 12094318-00377739-00100001, képviseli: Szigethi István polgármester),</w:t>
      </w:r>
      <w:r w:rsidRPr="00825AB8">
        <w:rPr>
          <w:b/>
          <w:sz w:val="24"/>
          <w:szCs w:val="24"/>
        </w:rPr>
        <w:t xml:space="preserve"> </w:t>
      </w:r>
    </w:p>
    <w:p w:rsidR="00B77900" w:rsidRPr="00825AB8" w:rsidRDefault="00B77900" w:rsidP="00B77900">
      <w:pPr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>Hidegség Község Önkormányzata</w:t>
      </w:r>
      <w:r w:rsidRPr="00825AB8">
        <w:rPr>
          <w:sz w:val="24"/>
          <w:szCs w:val="24"/>
        </w:rPr>
        <w:t xml:space="preserve"> (címe: 9491 Hidegség, Petőfi Sándor u. 1., törzsszáma: 370389, KSH száma: 15370385-8411-321-08, adóigazgatási száma: 15370385-2-08, bankszámlaszáma: 11737083-15370385, képviseli: Kovács István polgármester),</w:t>
      </w:r>
    </w:p>
    <w:p w:rsidR="00B77900" w:rsidRPr="00825AB8" w:rsidRDefault="00B77900" w:rsidP="00B77900">
      <w:pPr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>Iván Község Önkormányzata</w:t>
      </w:r>
      <w:r w:rsidRPr="00825AB8">
        <w:rPr>
          <w:sz w:val="24"/>
          <w:szCs w:val="24"/>
        </w:rPr>
        <w:t xml:space="preserve"> (címe: 9374 Iván, Fő u. 84., törzsszáma: 367077, KSH száma: 15367077-8411-321-08, adóigazgatási száma: 15367077-2-08, bankszámlaszáma: 59100308-10044458, képviseli: Baráth Károly polgármester),</w:t>
      </w:r>
    </w:p>
    <w:p w:rsidR="00B77900" w:rsidRPr="00825AB8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>Kópháza Község Önkormányzata</w:t>
      </w:r>
      <w:r w:rsidRPr="00825AB8">
        <w:rPr>
          <w:sz w:val="24"/>
          <w:szCs w:val="24"/>
        </w:rPr>
        <w:t xml:space="preserve"> (címe: 9495 Kópháza, Fő u. 15., törzsszáma: 728131, KSH száma: 15728135-8411-321-08, adóigazgatási száma: 15728135-2-08, bankszámlaszáma: 59500375-11061638, képviseli: Grubits Ferenc polgármester),</w:t>
      </w:r>
      <w:r w:rsidRPr="00825AB8">
        <w:rPr>
          <w:b/>
          <w:sz w:val="24"/>
          <w:szCs w:val="24"/>
        </w:rPr>
        <w:t xml:space="preserve"> </w:t>
      </w:r>
    </w:p>
    <w:p w:rsidR="00B77900" w:rsidRPr="00825AB8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>Lövő Község Önkormányzata</w:t>
      </w:r>
      <w:r w:rsidRPr="00825AB8">
        <w:rPr>
          <w:sz w:val="24"/>
          <w:szCs w:val="24"/>
        </w:rPr>
        <w:t xml:space="preserve"> (címe: 9461 Lövő, Fő u. 182., törzsszáma: 367088, KSH száma: 15367084-8411-321-08, adóigazgatási száma: 15367084-2-08, bankszámlaszáma: 59100102-10001033, képviseli: Hollósi Gábor polgármester),</w:t>
      </w:r>
    </w:p>
    <w:p w:rsidR="00B77900" w:rsidRPr="00825AB8" w:rsidRDefault="00B77900" w:rsidP="00B77900">
      <w:pPr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>Nagycenk Nagyközség Önkormányzata</w:t>
      </w:r>
      <w:r w:rsidRPr="00825AB8">
        <w:rPr>
          <w:sz w:val="24"/>
          <w:szCs w:val="24"/>
        </w:rPr>
        <w:t xml:space="preserve"> (címe: 9485 Nagycenk, Gyár u. 2., törzsszáma: 728009, KSH száma: 15728001-8411-321-08, adóigazgatási száma: 15728001-2-08, bankszámlaszáma: 10402142-21423341, képviseli: Csorba János polgármester),</w:t>
      </w:r>
    </w:p>
    <w:p w:rsidR="00B77900" w:rsidRPr="00825AB8" w:rsidRDefault="00B77900" w:rsidP="00B77900">
      <w:pPr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>Nagylózs Község Önkormányzata</w:t>
      </w:r>
      <w:r w:rsidRPr="00825AB8">
        <w:rPr>
          <w:sz w:val="24"/>
          <w:szCs w:val="24"/>
        </w:rPr>
        <w:t xml:space="preserve"> (címe: 9482 Nagylózs, Vörösmarty u. 31/a., törzsszáma: 728218, KSH száma: 15728214-8411-321-08, adóigazgatási száma: 15728214-2-08, bankszámlaszáma: 59500320-11062581, képviseli: Szigeti Éva polgármester), </w:t>
      </w:r>
    </w:p>
    <w:p w:rsidR="00B77900" w:rsidRPr="00825AB8" w:rsidRDefault="00B77900" w:rsidP="00B77900">
      <w:pPr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>Nemeskér Község Önkormányzata</w:t>
      </w:r>
      <w:r w:rsidRPr="00825AB8">
        <w:rPr>
          <w:sz w:val="24"/>
          <w:szCs w:val="24"/>
        </w:rPr>
        <w:t xml:space="preserve"> (címe: 9471 Nemeskér, Fő u. 32., törzsszáma: 370510, KSH száma: 15370512-8411-321-08, adóigazgatási száma: 15370512-1-08, bankszámlaszáma: 59100102-10001820, képviseli: Joóné Nagy Csilla Emőke polgármester),</w:t>
      </w:r>
      <w:r w:rsidRPr="00825AB8">
        <w:rPr>
          <w:b/>
          <w:sz w:val="24"/>
          <w:szCs w:val="24"/>
        </w:rPr>
        <w:t xml:space="preserve"> </w:t>
      </w:r>
    </w:p>
    <w:p w:rsidR="00B77900" w:rsidRPr="00825AB8" w:rsidRDefault="00B77900" w:rsidP="00B77900">
      <w:pPr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>Pereszteg Község Önkormányzata</w:t>
      </w:r>
      <w:r w:rsidRPr="00825AB8">
        <w:rPr>
          <w:sz w:val="24"/>
          <w:szCs w:val="24"/>
        </w:rPr>
        <w:t xml:space="preserve"> (címe: 9484 Pereszteg, Ady Endre u. 1., törzsszáma: 728230, KSH száma: 15728238-8411-321-08, adóigazgatási száma: 15728238-2-08, bankszámlaszáma: 59500313-10003365, képviseli: Sellei Tamás polgármester),</w:t>
      </w:r>
    </w:p>
    <w:p w:rsidR="00B77900" w:rsidRPr="00825AB8" w:rsidRDefault="00B77900" w:rsidP="00B77900">
      <w:pPr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lastRenderedPageBreak/>
        <w:t xml:space="preserve">Petőháza Község Önkormányzata </w:t>
      </w:r>
      <w:r w:rsidRPr="00825AB8">
        <w:rPr>
          <w:sz w:val="24"/>
          <w:szCs w:val="24"/>
        </w:rPr>
        <w:t>(címe: 9443 Petőháza, Kinizsi Pál u. 42., törzsszáma: 728241, KSH száma: 15728245-8411-321-08, adóigazgatási száma: 15728245-2-08., bankszámlaszáma: 59500344-11059864, képviseli: Piskolti Béla polgármester),</w:t>
      </w:r>
      <w:r w:rsidRPr="00825AB8">
        <w:rPr>
          <w:b/>
          <w:sz w:val="24"/>
          <w:szCs w:val="24"/>
        </w:rPr>
        <w:t xml:space="preserve"> </w:t>
      </w:r>
    </w:p>
    <w:p w:rsidR="00B77900" w:rsidRPr="00825AB8" w:rsidRDefault="00B77900" w:rsidP="00B77900">
      <w:pPr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 xml:space="preserve">Pinnye Község Önkormányzata </w:t>
      </w:r>
      <w:r w:rsidRPr="00825AB8">
        <w:rPr>
          <w:sz w:val="24"/>
          <w:szCs w:val="24"/>
        </w:rPr>
        <w:t>(címe: 9481 Pinnye, Arany János u. 15., törzsszáma: 728252, KSH száma: 15728252-8411-321-08, adóigazgatási száma: 15728252-2-08, bankszámlaszáma: 59500313-11067964, képviseli: Farkas Tamás polgármester),</w:t>
      </w:r>
    </w:p>
    <w:p w:rsidR="00313EFC" w:rsidRPr="00313EFC" w:rsidRDefault="00313EFC" w:rsidP="00313EFC">
      <w:pPr>
        <w:suppressAutoHyphens/>
        <w:spacing w:before="240"/>
        <w:jc w:val="both"/>
        <w:rPr>
          <w:sz w:val="24"/>
          <w:szCs w:val="24"/>
        </w:rPr>
      </w:pPr>
      <w:r w:rsidRPr="00313EFC">
        <w:rPr>
          <w:b/>
          <w:sz w:val="24"/>
          <w:szCs w:val="24"/>
        </w:rPr>
        <w:t>Pusztacsalád Község Önkormányzata</w:t>
      </w:r>
      <w:r w:rsidRPr="00313EFC">
        <w:rPr>
          <w:sz w:val="24"/>
          <w:szCs w:val="24"/>
        </w:rPr>
        <w:t xml:space="preserve"> (címe: 9373 Pusztacsalád, Fő u. 59., törzsszáma: 370598, KSH száma: 15370598-8411-321-08, adóigazgatási száma: 15370598-2-08, bankszámlaszáma: 11737083-15370598, képviseli: Csapó Gábor polgármester),</w:t>
      </w:r>
    </w:p>
    <w:p w:rsidR="00B77900" w:rsidRPr="00825AB8" w:rsidRDefault="00B77900" w:rsidP="00B77900">
      <w:pPr>
        <w:suppressAutoHyphens/>
        <w:spacing w:before="240"/>
        <w:jc w:val="both"/>
        <w:rPr>
          <w:b/>
          <w:sz w:val="24"/>
          <w:szCs w:val="24"/>
        </w:rPr>
      </w:pPr>
      <w:r w:rsidRPr="00825AB8">
        <w:rPr>
          <w:b/>
          <w:sz w:val="24"/>
          <w:szCs w:val="24"/>
        </w:rPr>
        <w:t xml:space="preserve">Répceszemere Község Önkormányzata </w:t>
      </w:r>
      <w:r w:rsidRPr="00825AB8">
        <w:rPr>
          <w:sz w:val="24"/>
          <w:szCs w:val="24"/>
        </w:rPr>
        <w:t>(címe: 9375 Répceszemere, Fő u. 60., törzsszáma: 370675, KSH száma: 15370677-8411-321-08, adóigazgatási száma: 15370677-1-08, bankszámlaszáma: 59100308-10044355, képviseli: Radics László János polgármester),</w:t>
      </w:r>
      <w:r w:rsidRPr="00825AB8">
        <w:rPr>
          <w:b/>
          <w:sz w:val="24"/>
          <w:szCs w:val="24"/>
        </w:rPr>
        <w:t xml:space="preserve"> </w:t>
      </w:r>
    </w:p>
    <w:p w:rsidR="00B77900" w:rsidRPr="00825AB8" w:rsidRDefault="00B77900" w:rsidP="00B77900">
      <w:pPr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>Répcevis Község Önkormányzata</w:t>
      </w:r>
      <w:r w:rsidRPr="00825AB8">
        <w:rPr>
          <w:sz w:val="24"/>
          <w:szCs w:val="24"/>
        </w:rPr>
        <w:t xml:space="preserve"> (címe: 9475 Répcevis, Fő u. 75., törzsszáma: 370686, KSH száma:15370684-8411-321-08, adóigazgatási száma: 15370684-1-08, bankszámlaszáma: 59100205-10020597, képviseli: Hollósi Péter Pál polgármester),</w:t>
      </w:r>
      <w:r w:rsidRPr="00825AB8">
        <w:rPr>
          <w:b/>
          <w:sz w:val="24"/>
          <w:szCs w:val="24"/>
        </w:rPr>
        <w:t xml:space="preserve"> </w:t>
      </w:r>
    </w:p>
    <w:p w:rsidR="00B77900" w:rsidRPr="00825AB8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>Röjtökmuzsaj Község Önkormányzata</w:t>
      </w:r>
      <w:r w:rsidRPr="00825AB8">
        <w:rPr>
          <w:sz w:val="24"/>
          <w:szCs w:val="24"/>
        </w:rPr>
        <w:t xml:space="preserve"> (címe: 9451 Röjtökmuzsaj, Röjtöki u. 193., törzsszáma: 370697, KSH száma: 15370691-8411-321-08, adóigazgatási száma: 15370691-2-08, bankszámlaszáma: 59500320-11088619, képviseli: Kiss József polgármester),</w:t>
      </w:r>
    </w:p>
    <w:p w:rsidR="00B77900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>Sarród Község Önkormányzata</w:t>
      </w:r>
      <w:r w:rsidRPr="00825AB8">
        <w:rPr>
          <w:sz w:val="24"/>
          <w:szCs w:val="24"/>
        </w:rPr>
        <w:t xml:space="preserve"> (címe: 9435 Sarród, Rákóczi Ferenc u. 8., törzsszáma: 728263, KSH száma: 15728269-8411-321-08, adóigazgatási száma: 15728269-2-08, bankszámlaszáma: 11737100-15370701, képviseli: Papp Gyula polgármester),</w:t>
      </w:r>
    </w:p>
    <w:p w:rsidR="008D7EC3" w:rsidRPr="00825AB8" w:rsidRDefault="008D7EC3" w:rsidP="00483A14">
      <w:pPr>
        <w:tabs>
          <w:tab w:val="left" w:pos="567"/>
          <w:tab w:val="left" w:pos="2977"/>
        </w:tabs>
        <w:suppressAutoHyphens/>
        <w:spacing w:before="240"/>
        <w:jc w:val="both"/>
        <w:rPr>
          <w:b/>
          <w:sz w:val="24"/>
          <w:szCs w:val="24"/>
        </w:rPr>
      </w:pPr>
      <w:r w:rsidRPr="0067001A">
        <w:rPr>
          <w:b/>
          <w:sz w:val="24"/>
          <w:lang w:eastAsia="hu-HU"/>
        </w:rPr>
        <w:t xml:space="preserve">Sopron Megyei Jogú Város Önkormányzata, </w:t>
      </w:r>
      <w:r w:rsidRPr="0067001A">
        <w:rPr>
          <w:bCs/>
          <w:sz w:val="24"/>
          <w:lang w:eastAsia="hu-HU"/>
        </w:rPr>
        <w:t xml:space="preserve">9400 </w:t>
      </w:r>
      <w:r w:rsidRPr="0067001A">
        <w:rPr>
          <w:sz w:val="24"/>
          <w:lang w:eastAsia="hu-HU"/>
        </w:rPr>
        <w:t xml:space="preserve">Sopron, Fő tér 1., törzsszáma: 728043, KSH száma: 15728049-8411-321-08, adóigazgatási </w:t>
      </w:r>
      <w:r w:rsidRPr="00483A14">
        <w:rPr>
          <w:sz w:val="24"/>
          <w:szCs w:val="24"/>
        </w:rPr>
        <w:t>száma</w:t>
      </w:r>
      <w:r w:rsidRPr="0067001A">
        <w:rPr>
          <w:sz w:val="24"/>
          <w:lang w:eastAsia="hu-HU"/>
        </w:rPr>
        <w:t>: 15728049-2-08, bankszámlaszáma: 11600006-00000000-33229625, képviseli: Dr. Fodor Tamás polgármester,</w:t>
      </w:r>
      <w:r w:rsidRPr="00825AB8">
        <w:rPr>
          <w:b/>
          <w:sz w:val="24"/>
          <w:szCs w:val="24"/>
        </w:rPr>
        <w:t xml:space="preserve"> </w:t>
      </w:r>
    </w:p>
    <w:p w:rsidR="00B77900" w:rsidRPr="00825AB8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 xml:space="preserve">Sopronhorpács Község Önkormányzata </w:t>
      </w:r>
      <w:r w:rsidRPr="00825AB8">
        <w:rPr>
          <w:sz w:val="24"/>
          <w:szCs w:val="24"/>
        </w:rPr>
        <w:t>(címe: 9463 Sopronhorpács, Fő u. 14., törzsszáma: 367121, KSH száma: 15367125-8411-321-08, adóigazgatási száma: 15367125-2-08, bankszámlaszáma: 11737083-15367125, képviseli: Talabér Jenő polgármester),</w:t>
      </w:r>
    </w:p>
    <w:p w:rsidR="00B77900" w:rsidRPr="00825AB8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 xml:space="preserve">Sopronkövesd Község Önkormányzata </w:t>
      </w:r>
      <w:r w:rsidRPr="00825AB8">
        <w:rPr>
          <w:sz w:val="24"/>
          <w:szCs w:val="24"/>
        </w:rPr>
        <w:t>(címe: 9483 Sopronkövesd, Kossuth Lajos u. 77., törzsszáma: 370730, KSH száma: 15728283-8411-321-08, adóigazgatási száma: 15728283-2-08, bankszámlaszáma: 11737083-15370732, képviseli: Fülöp Zoltán polgármester),</w:t>
      </w:r>
    </w:p>
    <w:p w:rsidR="00B77900" w:rsidRPr="00825AB8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>Szakony Község Önkormányzata</w:t>
      </w:r>
      <w:r w:rsidRPr="00825AB8">
        <w:rPr>
          <w:sz w:val="24"/>
          <w:szCs w:val="24"/>
        </w:rPr>
        <w:t xml:space="preserve"> (címe: 9474 Szakony, Fő u. 164., törzsszáma: 367143, KSH száma: </w:t>
      </w:r>
      <w:r w:rsidRPr="00825AB8">
        <w:rPr>
          <w:color w:val="000000"/>
          <w:sz w:val="24"/>
          <w:szCs w:val="24"/>
        </w:rPr>
        <w:t xml:space="preserve">15367149-8411-321-08, </w:t>
      </w:r>
      <w:r w:rsidRPr="00825AB8">
        <w:rPr>
          <w:sz w:val="24"/>
          <w:szCs w:val="24"/>
        </w:rPr>
        <w:t>adóigazgatási száma: 15367149-1-08, bankszámlaszáma: 59100205-10021969, képviseli: Farkas Gyula István polgármester),</w:t>
      </w:r>
      <w:r w:rsidRPr="00825AB8">
        <w:rPr>
          <w:b/>
          <w:sz w:val="24"/>
          <w:szCs w:val="24"/>
        </w:rPr>
        <w:t xml:space="preserve"> </w:t>
      </w:r>
    </w:p>
    <w:p w:rsidR="00B77900" w:rsidRPr="00825AB8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 xml:space="preserve">Und Község Önkormányzata </w:t>
      </w:r>
      <w:r w:rsidRPr="00825AB8">
        <w:rPr>
          <w:sz w:val="24"/>
          <w:szCs w:val="24"/>
        </w:rPr>
        <w:t>(címe: 9464 Und, Fülesi u. 5., törzsszáma: 370763, KSH száma: 15370763-8411-321-08, adóigazgatási száma: 15370763-1-08, bankszámlaszáma: 11737083-15367125, képviseli: Pintér Tamás polgármester),</w:t>
      </w:r>
    </w:p>
    <w:p w:rsidR="00B77900" w:rsidRPr="00825AB8" w:rsidRDefault="00B77900" w:rsidP="00B77900">
      <w:pPr>
        <w:tabs>
          <w:tab w:val="left" w:pos="567"/>
          <w:tab w:val="left" w:pos="2977"/>
        </w:tabs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>Újkér Község Önkormányzata</w:t>
      </w:r>
      <w:r w:rsidRPr="00825AB8">
        <w:rPr>
          <w:sz w:val="24"/>
          <w:szCs w:val="24"/>
        </w:rPr>
        <w:t xml:space="preserve"> (címe: 9472 Újkér, Csikos u. 4., törzsszáma: 367154, KSH száma: 15367156-8411-321-08, adóigazgatási száma: 15367156-2-08, bankszámlaszáma: 59100102-11034146, képviseli: Hettlinger Károly polgármester)</w:t>
      </w:r>
      <w:r w:rsidRPr="00825AB8">
        <w:rPr>
          <w:b/>
          <w:sz w:val="24"/>
          <w:szCs w:val="24"/>
        </w:rPr>
        <w:t>,</w:t>
      </w:r>
    </w:p>
    <w:p w:rsidR="00B77900" w:rsidRPr="00825AB8" w:rsidRDefault="00B77900" w:rsidP="00B77900">
      <w:pPr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 xml:space="preserve">Völcsej Község Önkormányzata </w:t>
      </w:r>
      <w:r w:rsidRPr="00825AB8">
        <w:rPr>
          <w:sz w:val="24"/>
          <w:szCs w:val="24"/>
        </w:rPr>
        <w:t>(címe: 9462 Völcsej, Fő u. 50., törzsszáma: 15370839, KSH száma: 15370835-8411-321-08, adóigazgatási száma: 15370835-2-08, bankszámlaszáma: 59100102-10001026, képviseli: Szőke Attila polgármester),</w:t>
      </w:r>
    </w:p>
    <w:p w:rsidR="00B77900" w:rsidRPr="00825AB8" w:rsidRDefault="00B77900" w:rsidP="00B77900">
      <w:pPr>
        <w:suppressAutoHyphens/>
        <w:spacing w:before="240"/>
        <w:jc w:val="both"/>
        <w:rPr>
          <w:sz w:val="24"/>
          <w:szCs w:val="24"/>
        </w:rPr>
      </w:pPr>
      <w:r w:rsidRPr="00825AB8">
        <w:rPr>
          <w:b/>
          <w:sz w:val="24"/>
          <w:szCs w:val="24"/>
        </w:rPr>
        <w:t xml:space="preserve">Zsira Község Önkormányzata </w:t>
      </w:r>
      <w:r w:rsidRPr="00825AB8">
        <w:rPr>
          <w:sz w:val="24"/>
          <w:szCs w:val="24"/>
        </w:rPr>
        <w:t>(címe: 9476 Zsira, Rákóczi Ferenc u. 8., törzsszáma: 370851, KSH száma: 15370859-8411-321-08, adóigazgatási száma: 15370859-2-08, bankszámlaszáma: 59100205-10020535, képviseli: Nagy Ferdinánd polgármester),</w:t>
      </w:r>
      <w:r w:rsidRPr="00825AB8">
        <w:rPr>
          <w:b/>
          <w:sz w:val="24"/>
          <w:szCs w:val="24"/>
        </w:rPr>
        <w:t xml:space="preserve"> </w:t>
      </w:r>
    </w:p>
    <w:p w:rsidR="00061C85" w:rsidRPr="00825AB8" w:rsidRDefault="00203D81" w:rsidP="000C5F84">
      <w:pPr>
        <w:pStyle w:val="Varga2"/>
        <w:numPr>
          <w:ilvl w:val="0"/>
          <w:numId w:val="0"/>
        </w:numPr>
        <w:tabs>
          <w:tab w:val="clear" w:pos="567"/>
        </w:tabs>
        <w:autoSpaceDE/>
        <w:autoSpaceDN/>
        <w:spacing w:before="120" w:line="260" w:lineRule="exact"/>
        <w:rPr>
          <w:color w:val="000000"/>
          <w:szCs w:val="20"/>
          <w:lang w:eastAsia="en-US"/>
        </w:rPr>
      </w:pPr>
      <w:r w:rsidRPr="00825AB8">
        <w:rPr>
          <w:color w:val="000000"/>
          <w:szCs w:val="20"/>
          <w:lang w:eastAsia="en-US"/>
        </w:rPr>
        <w:t xml:space="preserve">(a továbbiakban együttesen: </w:t>
      </w:r>
      <w:r w:rsidR="00A662F6" w:rsidRPr="00825AB8">
        <w:rPr>
          <w:color w:val="000000"/>
          <w:szCs w:val="20"/>
          <w:lang w:eastAsia="en-US"/>
        </w:rPr>
        <w:t>Megrendelők</w:t>
      </w:r>
      <w:r w:rsidR="00B21175" w:rsidRPr="00825AB8">
        <w:rPr>
          <w:color w:val="000000"/>
          <w:szCs w:val="20"/>
          <w:lang w:eastAsia="en-US"/>
        </w:rPr>
        <w:t>)</w:t>
      </w:r>
      <w:r w:rsidR="00A662F6" w:rsidRPr="00825AB8">
        <w:rPr>
          <w:color w:val="000000"/>
          <w:szCs w:val="20"/>
          <w:lang w:eastAsia="en-US"/>
        </w:rPr>
        <w:t xml:space="preserve"> </w:t>
      </w:r>
    </w:p>
    <w:p w:rsidR="00203D81" w:rsidRPr="00825AB8" w:rsidRDefault="00A662F6" w:rsidP="00A2551E">
      <w:pPr>
        <w:pStyle w:val="Varga2"/>
        <w:numPr>
          <w:ilvl w:val="0"/>
          <w:numId w:val="0"/>
        </w:numPr>
        <w:tabs>
          <w:tab w:val="clear" w:pos="567"/>
        </w:tabs>
        <w:autoSpaceDE/>
        <w:autoSpaceDN/>
        <w:spacing w:before="120" w:line="260" w:lineRule="exact"/>
        <w:rPr>
          <w:color w:val="000000"/>
          <w:szCs w:val="20"/>
          <w:lang w:eastAsia="en-US"/>
        </w:rPr>
      </w:pPr>
      <w:r w:rsidRPr="00825AB8">
        <w:rPr>
          <w:color w:val="000000"/>
          <w:szCs w:val="20"/>
          <w:lang w:eastAsia="en-US"/>
        </w:rPr>
        <w:t>a másik részről a</w:t>
      </w:r>
    </w:p>
    <w:p w:rsidR="00081951" w:rsidRPr="00825AB8" w:rsidRDefault="000C5F84" w:rsidP="00622857">
      <w:pPr>
        <w:tabs>
          <w:tab w:val="left" w:pos="3544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67001A">
        <w:rPr>
          <w:b/>
          <w:bCs/>
          <w:color w:val="000000"/>
          <w:sz w:val="24"/>
          <w:szCs w:val="24"/>
        </w:rPr>
        <w:t>Soproni Vízmű Zrt. (</w:t>
      </w:r>
      <w:r w:rsidRPr="0067001A">
        <w:rPr>
          <w:bCs/>
          <w:color w:val="000000"/>
          <w:sz w:val="24"/>
          <w:szCs w:val="24"/>
        </w:rPr>
        <w:t>székhelye:</w:t>
      </w:r>
      <w:r w:rsidRPr="0067001A">
        <w:rPr>
          <w:b/>
          <w:bCs/>
          <w:color w:val="000000"/>
          <w:sz w:val="24"/>
          <w:szCs w:val="24"/>
        </w:rPr>
        <w:t xml:space="preserve"> </w:t>
      </w:r>
      <w:r w:rsidR="008D7EC3" w:rsidRPr="0067001A">
        <w:rPr>
          <w:color w:val="000000"/>
          <w:sz w:val="24"/>
          <w:szCs w:val="24"/>
        </w:rPr>
        <w:t>9400 Sopron, Bartók Béla utca</w:t>
      </w:r>
      <w:r w:rsidRPr="0067001A">
        <w:rPr>
          <w:color w:val="000000"/>
          <w:sz w:val="24"/>
          <w:szCs w:val="24"/>
        </w:rPr>
        <w:t xml:space="preserve"> 42., nyilvántartó bírósága: Győri Törvényszék Cégbírósága, cégjegyzékszáma: 08-10-001717, adóigazgatási száma:11611226</w:t>
      </w:r>
      <w:r w:rsidR="008D7EC3" w:rsidRPr="0067001A">
        <w:rPr>
          <w:color w:val="000000"/>
          <w:sz w:val="24"/>
          <w:szCs w:val="24"/>
        </w:rPr>
        <w:t>-2-08, bankszámlaszáma: 10400401-49565451-55511020</w:t>
      </w:r>
      <w:r w:rsidRPr="0067001A">
        <w:rPr>
          <w:color w:val="000000"/>
          <w:sz w:val="24"/>
          <w:szCs w:val="24"/>
        </w:rPr>
        <w:t>, képviseli</w:t>
      </w:r>
      <w:r w:rsidRPr="00825AB8">
        <w:rPr>
          <w:color w:val="000000"/>
          <w:sz w:val="24"/>
          <w:szCs w:val="24"/>
        </w:rPr>
        <w:t xml:space="preserve">: Rádonyi László vezérigazgató, kapcsolattartó: </w:t>
      </w:r>
      <w:r w:rsidRPr="00825AB8">
        <w:rPr>
          <w:sz w:val="24"/>
          <w:szCs w:val="24"/>
        </w:rPr>
        <w:t xml:space="preserve">Pál Attila </w:t>
      </w:r>
      <w:r w:rsidRPr="00825AB8">
        <w:rPr>
          <w:color w:val="000000"/>
          <w:sz w:val="24"/>
          <w:szCs w:val="24"/>
          <w:shd w:val="clear" w:color="auto" w:fill="FFFFFF"/>
        </w:rPr>
        <w:t>osztályvezető telefon: 99/519-254)</w:t>
      </w:r>
    </w:p>
    <w:p w:rsidR="00203D81" w:rsidRDefault="00203D81" w:rsidP="00CC0070">
      <w:pPr>
        <w:spacing w:before="120" w:after="120" w:line="260" w:lineRule="exact"/>
        <w:jc w:val="both"/>
        <w:rPr>
          <w:sz w:val="24"/>
        </w:rPr>
      </w:pPr>
      <w:r w:rsidRPr="00825AB8">
        <w:rPr>
          <w:sz w:val="24"/>
        </w:rPr>
        <w:t>(a továbbiakban: Vállalkozó) együttesen szerződő Felek között, az alábbi feltételekkel</w:t>
      </w:r>
      <w:bookmarkEnd w:id="1"/>
      <w:r w:rsidRPr="00825AB8">
        <w:rPr>
          <w:sz w:val="24"/>
        </w:rPr>
        <w:t>:</w:t>
      </w:r>
    </w:p>
    <w:p w:rsidR="008A4DAB" w:rsidRPr="008A4DAB" w:rsidRDefault="008A4DAB" w:rsidP="00CC0070">
      <w:pPr>
        <w:spacing w:before="120" w:after="120" w:line="260" w:lineRule="exact"/>
        <w:jc w:val="both"/>
        <w:rPr>
          <w:sz w:val="24"/>
        </w:rPr>
      </w:pPr>
      <w:r w:rsidRPr="008A4DAB">
        <w:rPr>
          <w:sz w:val="24"/>
        </w:rPr>
        <w:t>Jelen szerződés alapja a Megrendelők között víziközmű rendszereik fejlesztési (pótlási, felújítási, beruházási) feladatainak közös kezelésére létrejött megállapodás a víziközmű-fejlesztési együttműködésről</w:t>
      </w:r>
      <w:r>
        <w:rPr>
          <w:sz w:val="24"/>
        </w:rPr>
        <w:t xml:space="preserve"> (továbbiakban: Fejlesztési Megállapodás)</w:t>
      </w:r>
      <w:r w:rsidRPr="008A4DAB">
        <w:rPr>
          <w:sz w:val="24"/>
        </w:rPr>
        <w:t>.</w:t>
      </w:r>
    </w:p>
    <w:p w:rsidR="00E77B8D" w:rsidRPr="00825AB8" w:rsidRDefault="000C5F84" w:rsidP="00622857">
      <w:pPr>
        <w:numPr>
          <w:ilvl w:val="0"/>
          <w:numId w:val="5"/>
        </w:numPr>
        <w:spacing w:before="120" w:line="300" w:lineRule="exact"/>
        <w:ind w:left="527" w:hanging="527"/>
        <w:jc w:val="both"/>
        <w:rPr>
          <w:color w:val="000000"/>
          <w:sz w:val="24"/>
          <w:szCs w:val="24"/>
        </w:rPr>
      </w:pPr>
      <w:r w:rsidRPr="00825AB8">
        <w:rPr>
          <w:color w:val="000000"/>
          <w:sz w:val="24"/>
          <w:szCs w:val="24"/>
        </w:rPr>
        <w:t xml:space="preserve">A </w:t>
      </w:r>
      <w:r w:rsidRPr="00825AB8">
        <w:rPr>
          <w:sz w:val="24"/>
          <w:szCs w:val="24"/>
        </w:rPr>
        <w:t>víziközmű-szolgáltatás hosszú távú biztosíthatósága érdekében – a fenntartható fejlődés szempontjaira tekintettel – a víziközmű-szolgáltatásról szóló 2011. évi CCIX. törvény (továbbiakban</w:t>
      </w:r>
      <w:r w:rsidR="001B64B5" w:rsidRPr="00825AB8">
        <w:rPr>
          <w:sz w:val="24"/>
          <w:szCs w:val="24"/>
        </w:rPr>
        <w:t>:</w:t>
      </w:r>
      <w:r w:rsidRPr="00825AB8">
        <w:rPr>
          <w:sz w:val="24"/>
          <w:szCs w:val="24"/>
        </w:rPr>
        <w:t xml:space="preserve"> Vksztv.) 11. § (1) bekezdése 15 éves időtávra vonatkozó gördülő fejlesztési terv (a továbbiakban: GFT) elkészítését írja elő. A </w:t>
      </w:r>
      <w:r w:rsidR="00C75250" w:rsidRPr="00825AB8">
        <w:rPr>
          <w:sz w:val="24"/>
          <w:szCs w:val="24"/>
        </w:rPr>
        <w:t>GFT</w:t>
      </w:r>
      <w:del w:id="2" w:author="Dr. Kruppa Enikő" w:date="2017-11-23T13:36:00Z">
        <w:r w:rsidR="00C75250" w:rsidRPr="00825AB8" w:rsidDel="00AC7988">
          <w:rPr>
            <w:sz w:val="24"/>
            <w:szCs w:val="24"/>
          </w:rPr>
          <w:delText>-t</w:delText>
        </w:r>
      </w:del>
      <w:r w:rsidR="00C75250" w:rsidRPr="00825AB8">
        <w:rPr>
          <w:sz w:val="24"/>
          <w:szCs w:val="24"/>
        </w:rPr>
        <w:t xml:space="preserve"> </w:t>
      </w:r>
      <w:r w:rsidRPr="00825AB8">
        <w:rPr>
          <w:sz w:val="24"/>
          <w:szCs w:val="24"/>
        </w:rPr>
        <w:t>beruházási tervrész</w:t>
      </w:r>
      <w:r w:rsidR="00C75250" w:rsidRPr="00825AB8">
        <w:rPr>
          <w:sz w:val="24"/>
          <w:szCs w:val="24"/>
        </w:rPr>
        <w:t>ét</w:t>
      </w:r>
      <w:r w:rsidR="006D490E">
        <w:rPr>
          <w:sz w:val="24"/>
          <w:szCs w:val="24"/>
        </w:rPr>
        <w:t xml:space="preserve"> </w:t>
      </w:r>
      <w:r w:rsidRPr="00825AB8">
        <w:rPr>
          <w:sz w:val="24"/>
          <w:szCs w:val="24"/>
        </w:rPr>
        <w:t xml:space="preserve">az ellátásért felelősöknek minden év szeptember </w:t>
      </w:r>
      <w:r w:rsidR="00F90984" w:rsidRPr="00825AB8">
        <w:rPr>
          <w:sz w:val="24"/>
          <w:szCs w:val="24"/>
        </w:rPr>
        <w:t>30</w:t>
      </w:r>
      <w:r w:rsidRPr="00825AB8">
        <w:rPr>
          <w:sz w:val="24"/>
          <w:szCs w:val="24"/>
        </w:rPr>
        <w:t>-ig a Magyar Energetikai és Közmű-szabályozási Hivatal (a továbbiakban: MEKH) részére be kell nyújtani</w:t>
      </w:r>
      <w:r w:rsidR="006A36C3">
        <w:rPr>
          <w:sz w:val="24"/>
          <w:szCs w:val="24"/>
        </w:rPr>
        <w:t>uk</w:t>
      </w:r>
      <w:r w:rsidRPr="00825AB8">
        <w:rPr>
          <w:sz w:val="24"/>
          <w:szCs w:val="24"/>
        </w:rPr>
        <w:t xml:space="preserve">. A hatékony ügyintézés érdekében a </w:t>
      </w:r>
      <w:r w:rsidRPr="00825AB8">
        <w:rPr>
          <w:color w:val="000000"/>
          <w:sz w:val="24"/>
          <w:szCs w:val="24"/>
        </w:rPr>
        <w:t xml:space="preserve">Megrendelők </w:t>
      </w:r>
      <w:r w:rsidRPr="00825AB8">
        <w:rPr>
          <w:sz w:val="24"/>
          <w:szCs w:val="24"/>
        </w:rPr>
        <w:t>meghatalmazzák és megbízzák a Vállalkozót, hogy képviseletükben és helyettük önállóan eljárjon, a fent meghatározott feladat végrehajtásához szükséges intézkedéseket megtegye, így különösen a GFT</w:t>
      </w:r>
      <w:r w:rsidR="00C75250" w:rsidRPr="00825AB8">
        <w:rPr>
          <w:sz w:val="24"/>
          <w:szCs w:val="24"/>
        </w:rPr>
        <w:t xml:space="preserve"> beruházási tervrészé</w:t>
      </w:r>
      <w:r w:rsidRPr="00825AB8">
        <w:rPr>
          <w:sz w:val="24"/>
          <w:szCs w:val="24"/>
        </w:rPr>
        <w:t>t elkészítse</w:t>
      </w:r>
      <w:r w:rsidR="006A36C3">
        <w:rPr>
          <w:sz w:val="24"/>
          <w:szCs w:val="24"/>
        </w:rPr>
        <w:t>, majd azt a Szakértői Bizottság (továbbiakban: SZB) illetve az érintett Megrendelők előzetes jóváhagyását követően</w:t>
      </w:r>
      <w:r w:rsidRPr="00825AB8">
        <w:rPr>
          <w:sz w:val="24"/>
          <w:szCs w:val="24"/>
        </w:rPr>
        <w:t xml:space="preserve"> a MEKH-hez</w:t>
      </w:r>
      <w:ins w:id="3" w:author="Dr. Kruppa Enikő" w:date="2017-11-23T13:37:00Z">
        <w:r w:rsidR="00AC7988">
          <w:rPr>
            <w:sz w:val="24"/>
            <w:szCs w:val="24"/>
          </w:rPr>
          <w:t xml:space="preserve"> </w:t>
        </w:r>
      </w:ins>
      <w:del w:id="4" w:author="Dr. Kruppa Enikő" w:date="2017-11-23T13:37:00Z">
        <w:r w:rsidR="006A36C3" w:rsidDel="00AC7988">
          <w:rPr>
            <w:sz w:val="24"/>
            <w:szCs w:val="24"/>
          </w:rPr>
          <w:delText xml:space="preserve"> </w:delText>
        </w:r>
        <w:r w:rsidR="006A36C3" w:rsidRPr="006A36C3" w:rsidDel="00AC7988">
          <w:rPr>
            <w:sz w:val="24"/>
            <w:szCs w:val="24"/>
          </w:rPr>
          <w:delText xml:space="preserve"> </w:delText>
        </w:r>
      </w:del>
      <w:r w:rsidR="006A36C3" w:rsidRPr="00825AB8">
        <w:rPr>
          <w:sz w:val="24"/>
          <w:szCs w:val="24"/>
        </w:rPr>
        <w:t>benyújtsa</w:t>
      </w:r>
      <w:r w:rsidRPr="00825AB8">
        <w:rPr>
          <w:sz w:val="24"/>
          <w:szCs w:val="24"/>
        </w:rPr>
        <w:t>. Felhatalmazzák továbbá valamennyi dokumentum aláírására, nyilatkozat megtételére és a GFT-vel kapcsolatos jóváhagyási és módosítási eljárás teljes körű lefolytatására.</w:t>
      </w:r>
    </w:p>
    <w:p w:rsidR="001B318E" w:rsidRPr="001F023D" w:rsidRDefault="00A662F6" w:rsidP="00622857">
      <w:pPr>
        <w:numPr>
          <w:ilvl w:val="0"/>
          <w:numId w:val="5"/>
        </w:numPr>
        <w:spacing w:before="120" w:line="300" w:lineRule="exact"/>
        <w:ind w:left="527" w:hanging="527"/>
        <w:jc w:val="both"/>
        <w:rPr>
          <w:color w:val="000000"/>
          <w:sz w:val="24"/>
          <w:szCs w:val="24"/>
        </w:rPr>
      </w:pPr>
      <w:r w:rsidRPr="001F023D">
        <w:rPr>
          <w:color w:val="000000"/>
          <w:sz w:val="24"/>
          <w:szCs w:val="24"/>
        </w:rPr>
        <w:t xml:space="preserve">A Megrendelők </w:t>
      </w:r>
      <w:r w:rsidR="00AB7DBF" w:rsidRPr="001F023D">
        <w:rPr>
          <w:color w:val="000000"/>
          <w:sz w:val="24"/>
          <w:szCs w:val="24"/>
        </w:rPr>
        <w:t>a Kbt. 9.§</w:t>
      </w:r>
      <w:r w:rsidR="001B64B5" w:rsidRPr="001F023D">
        <w:rPr>
          <w:color w:val="000000"/>
          <w:sz w:val="24"/>
          <w:szCs w:val="24"/>
        </w:rPr>
        <w:t xml:space="preserve"> </w:t>
      </w:r>
      <w:r w:rsidR="00AB7DBF" w:rsidRPr="001F023D">
        <w:rPr>
          <w:color w:val="000000"/>
          <w:sz w:val="24"/>
          <w:szCs w:val="24"/>
        </w:rPr>
        <w:t xml:space="preserve">(1) </w:t>
      </w:r>
      <w:r w:rsidR="000C5F84" w:rsidRPr="001F023D">
        <w:rPr>
          <w:color w:val="000000"/>
          <w:sz w:val="24"/>
          <w:szCs w:val="24"/>
        </w:rPr>
        <w:t>i</w:t>
      </w:r>
      <w:r w:rsidR="00AB7DBF" w:rsidRPr="001F023D">
        <w:rPr>
          <w:color w:val="000000"/>
          <w:sz w:val="24"/>
          <w:szCs w:val="24"/>
        </w:rPr>
        <w:t xml:space="preserve">) pontja alapján </w:t>
      </w:r>
      <w:r w:rsidRPr="001F023D">
        <w:rPr>
          <w:color w:val="000000"/>
          <w:sz w:val="24"/>
          <w:szCs w:val="24"/>
        </w:rPr>
        <w:t>megrendeli</w:t>
      </w:r>
      <w:r w:rsidR="00B21175" w:rsidRPr="001F023D">
        <w:rPr>
          <w:color w:val="000000"/>
          <w:sz w:val="24"/>
          <w:szCs w:val="24"/>
        </w:rPr>
        <w:t xml:space="preserve">k, a Vállalkozó pedig elvállalja a </w:t>
      </w:r>
      <w:r w:rsidR="008A4DAB" w:rsidRPr="001F023D">
        <w:rPr>
          <w:color w:val="000000"/>
          <w:sz w:val="24"/>
          <w:szCs w:val="24"/>
        </w:rPr>
        <w:t xml:space="preserve">Fejlesztési Megállapodás szerinti </w:t>
      </w:r>
      <w:r w:rsidR="00B21175" w:rsidRPr="001F023D">
        <w:rPr>
          <w:color w:val="000000"/>
          <w:sz w:val="24"/>
          <w:szCs w:val="24"/>
        </w:rPr>
        <w:t>Kö</w:t>
      </w:r>
      <w:r w:rsidR="0018212B" w:rsidRPr="001F023D">
        <w:rPr>
          <w:color w:val="000000"/>
          <w:sz w:val="24"/>
          <w:szCs w:val="24"/>
        </w:rPr>
        <w:t xml:space="preserve">zös Pénzügyi Alap </w:t>
      </w:r>
      <w:r w:rsidR="008A4DAB" w:rsidRPr="001F023D">
        <w:rPr>
          <w:color w:val="000000"/>
          <w:sz w:val="24"/>
          <w:szCs w:val="24"/>
        </w:rPr>
        <w:t xml:space="preserve">(továbbiakban: KPA) </w:t>
      </w:r>
      <w:r w:rsidR="0018212B" w:rsidRPr="001F023D">
        <w:rPr>
          <w:color w:val="000000"/>
          <w:sz w:val="24"/>
          <w:szCs w:val="24"/>
        </w:rPr>
        <w:t>bevételeiből</w:t>
      </w:r>
      <w:r w:rsidR="0012505B" w:rsidRPr="001F023D">
        <w:rPr>
          <w:color w:val="000000"/>
          <w:sz w:val="24"/>
          <w:szCs w:val="24"/>
        </w:rPr>
        <w:t xml:space="preserve"> </w:t>
      </w:r>
      <w:r w:rsidR="00B21175" w:rsidRPr="001F023D">
        <w:rPr>
          <w:color w:val="000000"/>
          <w:sz w:val="24"/>
          <w:szCs w:val="24"/>
        </w:rPr>
        <w:t xml:space="preserve">a </w:t>
      </w:r>
      <w:r w:rsidR="00C75250" w:rsidRPr="001F023D">
        <w:rPr>
          <w:color w:val="000000"/>
          <w:sz w:val="24"/>
          <w:szCs w:val="24"/>
        </w:rPr>
        <w:t xml:space="preserve">Fejlesztési Megállapodás szerinti </w:t>
      </w:r>
      <w:r w:rsidR="00B21175" w:rsidRPr="001F023D">
        <w:rPr>
          <w:color w:val="000000"/>
          <w:sz w:val="24"/>
          <w:szCs w:val="24"/>
        </w:rPr>
        <w:t>S</w:t>
      </w:r>
      <w:r w:rsidR="00C75250" w:rsidRPr="001F023D">
        <w:rPr>
          <w:color w:val="000000"/>
          <w:sz w:val="24"/>
          <w:szCs w:val="24"/>
        </w:rPr>
        <w:t>z</w:t>
      </w:r>
      <w:r w:rsidR="00B21175" w:rsidRPr="001F023D">
        <w:rPr>
          <w:color w:val="000000"/>
          <w:sz w:val="24"/>
          <w:szCs w:val="24"/>
        </w:rPr>
        <w:t>B által jóváhagyott és a</w:t>
      </w:r>
      <w:r w:rsidR="00AB7DBF" w:rsidRPr="001F023D">
        <w:rPr>
          <w:color w:val="000000"/>
          <w:sz w:val="24"/>
          <w:szCs w:val="24"/>
        </w:rPr>
        <w:t>z adott tárgyévre</w:t>
      </w:r>
      <w:r w:rsidR="00B21175" w:rsidRPr="001F023D">
        <w:rPr>
          <w:color w:val="000000"/>
          <w:sz w:val="24"/>
          <w:szCs w:val="24"/>
        </w:rPr>
        <w:t xml:space="preserve"> vonatkozó </w:t>
      </w:r>
      <w:r w:rsidR="00B23B1A" w:rsidRPr="001F023D">
        <w:rPr>
          <w:sz w:val="24"/>
          <w:szCs w:val="24"/>
        </w:rPr>
        <w:t>közmű</w:t>
      </w:r>
      <w:r w:rsidRPr="001F023D">
        <w:rPr>
          <w:sz w:val="24"/>
          <w:szCs w:val="24"/>
        </w:rPr>
        <w:t>beruházási tervben</w:t>
      </w:r>
      <w:r w:rsidR="00CC0637" w:rsidRPr="001F023D">
        <w:rPr>
          <w:sz w:val="24"/>
          <w:szCs w:val="24"/>
        </w:rPr>
        <w:t xml:space="preserve"> </w:t>
      </w:r>
      <w:r w:rsidR="00CC0637" w:rsidRPr="001F023D">
        <w:rPr>
          <w:color w:val="000000"/>
          <w:sz w:val="24"/>
          <w:szCs w:val="24"/>
        </w:rPr>
        <w:t>(amely a GFT rövidtávú beruházási ütemével megegyezik)</w:t>
      </w:r>
      <w:r w:rsidRPr="001F023D">
        <w:rPr>
          <w:color w:val="000000"/>
          <w:sz w:val="24"/>
          <w:szCs w:val="24"/>
        </w:rPr>
        <w:t xml:space="preserve"> nevesített</w:t>
      </w:r>
      <w:r w:rsidR="0018212B" w:rsidRPr="001F023D">
        <w:rPr>
          <w:color w:val="000000"/>
          <w:sz w:val="24"/>
          <w:szCs w:val="24"/>
        </w:rPr>
        <w:t xml:space="preserve">, </w:t>
      </w:r>
      <w:r w:rsidR="00B21175" w:rsidRPr="001F023D">
        <w:rPr>
          <w:color w:val="000000"/>
          <w:sz w:val="24"/>
          <w:szCs w:val="24"/>
        </w:rPr>
        <w:t>tervezett beruházási munká</w:t>
      </w:r>
      <w:r w:rsidR="0018212B" w:rsidRPr="001F023D">
        <w:rPr>
          <w:color w:val="000000"/>
          <w:sz w:val="24"/>
          <w:szCs w:val="24"/>
        </w:rPr>
        <w:t>k teljes körű megvalósítását.</w:t>
      </w:r>
      <w:r w:rsidR="00B23B1A" w:rsidRPr="001F023D">
        <w:rPr>
          <w:color w:val="000000"/>
          <w:sz w:val="24"/>
          <w:szCs w:val="24"/>
        </w:rPr>
        <w:t xml:space="preserve"> Jelen szerződés ennek keret</w:t>
      </w:r>
      <w:r w:rsidR="00120383" w:rsidRPr="001F023D">
        <w:rPr>
          <w:color w:val="000000"/>
          <w:sz w:val="24"/>
          <w:szCs w:val="24"/>
        </w:rPr>
        <w:t>éül szolgál</w:t>
      </w:r>
      <w:r w:rsidR="00B23B1A" w:rsidRPr="001F023D">
        <w:rPr>
          <w:color w:val="000000"/>
          <w:sz w:val="24"/>
          <w:szCs w:val="24"/>
        </w:rPr>
        <w:t xml:space="preserve">. </w:t>
      </w:r>
    </w:p>
    <w:p w:rsidR="00CC0637" w:rsidRPr="001F023D" w:rsidRDefault="00567BA5" w:rsidP="00622857">
      <w:pPr>
        <w:numPr>
          <w:ilvl w:val="0"/>
          <w:numId w:val="5"/>
        </w:numPr>
        <w:spacing w:before="120" w:line="300" w:lineRule="exact"/>
        <w:ind w:left="527" w:hanging="527"/>
        <w:jc w:val="both"/>
        <w:rPr>
          <w:color w:val="000000"/>
          <w:sz w:val="24"/>
          <w:szCs w:val="24"/>
        </w:rPr>
      </w:pPr>
      <w:r w:rsidRPr="001F023D">
        <w:rPr>
          <w:color w:val="000000"/>
          <w:sz w:val="24"/>
        </w:rPr>
        <w:t xml:space="preserve">A Vállalkozó a jelen szerződés tárgyát képező munkák megvalósítását </w:t>
      </w:r>
      <w:r w:rsidR="00B86E05" w:rsidRPr="001F023D">
        <w:rPr>
          <w:color w:val="000000"/>
          <w:sz w:val="24"/>
        </w:rPr>
        <w:t xml:space="preserve">lehetőség szerint </w:t>
      </w:r>
      <w:r w:rsidR="004C26D1" w:rsidRPr="001F023D">
        <w:rPr>
          <w:color w:val="000000"/>
          <w:sz w:val="24"/>
        </w:rPr>
        <w:t>2018.</w:t>
      </w:r>
      <w:r w:rsidR="00EC0F2B" w:rsidRPr="001F023D">
        <w:rPr>
          <w:color w:val="000000"/>
          <w:sz w:val="24"/>
        </w:rPr>
        <w:t xml:space="preserve"> </w:t>
      </w:r>
      <w:r w:rsidR="00CC0637" w:rsidRPr="001F023D">
        <w:rPr>
          <w:sz w:val="24"/>
          <w:szCs w:val="24"/>
        </w:rPr>
        <w:t>december 31-ig</w:t>
      </w:r>
      <w:r w:rsidR="00CC0637" w:rsidRPr="001F023D">
        <w:t xml:space="preserve"> </w:t>
      </w:r>
      <w:r w:rsidRPr="001F023D">
        <w:rPr>
          <w:color w:val="000000"/>
          <w:sz w:val="24"/>
        </w:rPr>
        <w:t>vállalja el. Vállal</w:t>
      </w:r>
      <w:r w:rsidR="00A662F6" w:rsidRPr="001F023D">
        <w:rPr>
          <w:color w:val="000000"/>
          <w:sz w:val="24"/>
        </w:rPr>
        <w:t xml:space="preserve">kozó vállalja, hogy a munkák év </w:t>
      </w:r>
      <w:r w:rsidRPr="001F023D">
        <w:rPr>
          <w:color w:val="000000"/>
          <w:sz w:val="24"/>
        </w:rPr>
        <w:t xml:space="preserve">közbeni megvalósítását a </w:t>
      </w:r>
      <w:r w:rsidR="00F90984" w:rsidRPr="001F023D">
        <w:rPr>
          <w:color w:val="000000"/>
          <w:sz w:val="24"/>
        </w:rPr>
        <w:t>közmű</w:t>
      </w:r>
      <w:r w:rsidRPr="001F023D">
        <w:rPr>
          <w:color w:val="000000"/>
          <w:sz w:val="24"/>
        </w:rPr>
        <w:t>beruházási tervben meghatározott ütemezéssel hajtja végre.</w:t>
      </w:r>
      <w:r w:rsidR="00F82D06" w:rsidRPr="001F023D">
        <w:rPr>
          <w:color w:val="000000"/>
          <w:sz w:val="24"/>
        </w:rPr>
        <w:t xml:space="preserve"> A </w:t>
      </w:r>
      <w:r w:rsidR="00CC0637" w:rsidRPr="001F023D">
        <w:rPr>
          <w:sz w:val="24"/>
          <w:szCs w:val="24"/>
        </w:rPr>
        <w:t>Vállalkozó</w:t>
      </w:r>
      <w:r w:rsidR="00F82D06" w:rsidRPr="001F023D">
        <w:rPr>
          <w:color w:val="000000"/>
          <w:sz w:val="24"/>
        </w:rPr>
        <w:t xml:space="preserve"> vezérigazgatója a </w:t>
      </w:r>
      <w:r w:rsidR="00F90984" w:rsidRPr="001F023D">
        <w:rPr>
          <w:color w:val="000000"/>
          <w:sz w:val="24"/>
        </w:rPr>
        <w:t>közmű</w:t>
      </w:r>
      <w:r w:rsidR="00CC0637" w:rsidRPr="001F023D">
        <w:rPr>
          <w:sz w:val="24"/>
          <w:szCs w:val="24"/>
        </w:rPr>
        <w:t>beruházási terv végrehajtásáról a Vállalkozó</w:t>
      </w:r>
      <w:r w:rsidR="00F82D06" w:rsidRPr="001F023D">
        <w:rPr>
          <w:color w:val="000000"/>
          <w:sz w:val="24"/>
          <w:szCs w:val="24"/>
        </w:rPr>
        <w:t xml:space="preserve"> </w:t>
      </w:r>
      <w:r w:rsidR="004C26D1" w:rsidRPr="001F023D">
        <w:rPr>
          <w:color w:val="000000"/>
          <w:sz w:val="24"/>
        </w:rPr>
        <w:t>Igazgatóságának 2018.</w:t>
      </w:r>
      <w:r w:rsidR="00300D67" w:rsidRPr="001F023D">
        <w:rPr>
          <w:color w:val="000000"/>
          <w:sz w:val="24"/>
        </w:rPr>
        <w:t xml:space="preserve"> áprilisában és </w:t>
      </w:r>
      <w:r w:rsidR="00647A01" w:rsidRPr="001F023D">
        <w:rPr>
          <w:color w:val="000000"/>
          <w:sz w:val="24"/>
        </w:rPr>
        <w:t>szeptember</w:t>
      </w:r>
      <w:r w:rsidR="00300D67" w:rsidRPr="001F023D">
        <w:rPr>
          <w:color w:val="000000"/>
          <w:sz w:val="24"/>
        </w:rPr>
        <w:t>é</w:t>
      </w:r>
      <w:r w:rsidR="00F82D06" w:rsidRPr="001F023D">
        <w:rPr>
          <w:color w:val="000000"/>
          <w:sz w:val="24"/>
        </w:rPr>
        <w:t>ben beszámol.</w:t>
      </w:r>
    </w:p>
    <w:p w:rsidR="00CC0637" w:rsidRPr="001F023D" w:rsidRDefault="00CC0637" w:rsidP="003C38C8">
      <w:pPr>
        <w:numPr>
          <w:ilvl w:val="0"/>
          <w:numId w:val="5"/>
        </w:numPr>
        <w:spacing w:before="120" w:line="300" w:lineRule="exact"/>
        <w:ind w:left="527" w:hanging="527"/>
        <w:jc w:val="both"/>
        <w:rPr>
          <w:color w:val="000000"/>
          <w:sz w:val="24"/>
          <w:szCs w:val="24"/>
          <w:u w:val="single"/>
        </w:rPr>
      </w:pPr>
      <w:r w:rsidRPr="001F023D">
        <w:rPr>
          <w:sz w:val="24"/>
          <w:szCs w:val="24"/>
        </w:rPr>
        <w:t xml:space="preserve">Vállalkozó a szükséges adatokat, kimutatásokat </w:t>
      </w:r>
      <w:r w:rsidR="004C26D1" w:rsidRPr="001F023D">
        <w:rPr>
          <w:sz w:val="24"/>
          <w:szCs w:val="24"/>
        </w:rPr>
        <w:t>2019.</w:t>
      </w:r>
      <w:r w:rsidR="00940864" w:rsidRPr="001F023D">
        <w:rPr>
          <w:sz w:val="24"/>
          <w:szCs w:val="24"/>
        </w:rPr>
        <w:t xml:space="preserve"> </w:t>
      </w:r>
      <w:r w:rsidR="008A4DAB" w:rsidRPr="001F023D">
        <w:rPr>
          <w:sz w:val="24"/>
          <w:szCs w:val="24"/>
        </w:rPr>
        <w:t xml:space="preserve">január 31. napjáig biztosítja </w:t>
      </w:r>
      <w:r w:rsidR="008A4DAB" w:rsidRPr="001F023D">
        <w:rPr>
          <w:color w:val="000000"/>
          <w:sz w:val="24"/>
          <w:szCs w:val="24"/>
        </w:rPr>
        <w:t>a Fejlesztési Megállapodás szerinti</w:t>
      </w:r>
      <w:r w:rsidRPr="001F023D">
        <w:rPr>
          <w:sz w:val="24"/>
          <w:szCs w:val="24"/>
        </w:rPr>
        <w:t xml:space="preserve"> Alapkezelő részére a tárgyévben fizetett </w:t>
      </w:r>
      <w:r w:rsidRPr="001F023D">
        <w:rPr>
          <w:color w:val="000000"/>
          <w:sz w:val="24"/>
        </w:rPr>
        <w:t>használati</w:t>
      </w:r>
      <w:r w:rsidRPr="001F023D">
        <w:rPr>
          <w:sz w:val="24"/>
          <w:szCs w:val="24"/>
        </w:rPr>
        <w:t xml:space="preserve"> díj felhasználására vonatkozó</w:t>
      </w:r>
      <w:r w:rsidR="0067001A" w:rsidRPr="001F023D">
        <w:rPr>
          <w:sz w:val="24"/>
          <w:szCs w:val="24"/>
        </w:rPr>
        <w:t xml:space="preserve">, MEKH felé megküldendő </w:t>
      </w:r>
      <w:r w:rsidRPr="001F023D">
        <w:rPr>
          <w:sz w:val="24"/>
          <w:szCs w:val="24"/>
        </w:rPr>
        <w:t>elszámoló jelentéshez.</w:t>
      </w:r>
    </w:p>
    <w:p w:rsidR="00032C63" w:rsidRPr="001F023D" w:rsidRDefault="00A662F6" w:rsidP="003C38C8">
      <w:pPr>
        <w:numPr>
          <w:ilvl w:val="0"/>
          <w:numId w:val="5"/>
        </w:numPr>
        <w:spacing w:before="120" w:line="300" w:lineRule="exact"/>
        <w:ind w:left="527" w:hanging="527"/>
        <w:jc w:val="both"/>
        <w:rPr>
          <w:sz w:val="24"/>
          <w:szCs w:val="24"/>
        </w:rPr>
      </w:pPr>
      <w:r w:rsidRPr="001F023D">
        <w:rPr>
          <w:sz w:val="24"/>
          <w:szCs w:val="24"/>
        </w:rPr>
        <w:t>A szerződő F</w:t>
      </w:r>
      <w:r w:rsidR="000919D3" w:rsidRPr="001F023D">
        <w:rPr>
          <w:sz w:val="24"/>
          <w:szCs w:val="24"/>
        </w:rPr>
        <w:t>elek</w:t>
      </w:r>
      <w:r w:rsidR="008C5965" w:rsidRPr="001F023D">
        <w:rPr>
          <w:sz w:val="24"/>
          <w:szCs w:val="24"/>
        </w:rPr>
        <w:t xml:space="preserve"> megállapodnak abban, hogy a Vállalkozó</w:t>
      </w:r>
      <w:r w:rsidR="00B86E05" w:rsidRPr="001F023D">
        <w:rPr>
          <w:sz w:val="24"/>
          <w:szCs w:val="24"/>
        </w:rPr>
        <w:t xml:space="preserve"> a </w:t>
      </w:r>
      <w:r w:rsidR="000919D3" w:rsidRPr="001F023D">
        <w:rPr>
          <w:sz w:val="24"/>
          <w:szCs w:val="24"/>
        </w:rPr>
        <w:t xml:space="preserve">beruházási munkákra </w:t>
      </w:r>
      <w:r w:rsidR="00324D80" w:rsidRPr="001F023D">
        <w:rPr>
          <w:sz w:val="24"/>
          <w:szCs w:val="24"/>
        </w:rPr>
        <w:t>az érintett ví</w:t>
      </w:r>
      <w:r w:rsidR="0018212B" w:rsidRPr="001F023D">
        <w:rPr>
          <w:sz w:val="24"/>
          <w:szCs w:val="24"/>
        </w:rPr>
        <w:t>ziközmű rendszer</w:t>
      </w:r>
      <w:r w:rsidR="001D06F5" w:rsidRPr="001F023D">
        <w:rPr>
          <w:sz w:val="24"/>
          <w:szCs w:val="24"/>
        </w:rPr>
        <w:t>ek</w:t>
      </w:r>
      <w:r w:rsidR="0018212B" w:rsidRPr="001F023D">
        <w:rPr>
          <w:sz w:val="24"/>
          <w:szCs w:val="24"/>
        </w:rPr>
        <w:t xml:space="preserve"> </w:t>
      </w:r>
      <w:r w:rsidR="00324D80" w:rsidRPr="001F023D">
        <w:rPr>
          <w:sz w:val="24"/>
          <w:szCs w:val="24"/>
        </w:rPr>
        <w:t>M</w:t>
      </w:r>
      <w:r w:rsidR="00F90223" w:rsidRPr="001F023D">
        <w:rPr>
          <w:sz w:val="24"/>
          <w:szCs w:val="24"/>
        </w:rPr>
        <w:t xml:space="preserve">elléklet szerinti Önkormányzatával, több települést ellátó rendszer esetén </w:t>
      </w:r>
      <w:r w:rsidR="0018212B" w:rsidRPr="001F023D">
        <w:rPr>
          <w:sz w:val="24"/>
          <w:szCs w:val="24"/>
        </w:rPr>
        <w:t>gesztor Önkormányzat</w:t>
      </w:r>
      <w:r w:rsidR="008C5965" w:rsidRPr="001F023D">
        <w:rPr>
          <w:sz w:val="24"/>
          <w:szCs w:val="24"/>
        </w:rPr>
        <w:t>á</w:t>
      </w:r>
      <w:r w:rsidR="001D06F5" w:rsidRPr="001F023D">
        <w:rPr>
          <w:sz w:val="24"/>
          <w:szCs w:val="24"/>
        </w:rPr>
        <w:t>v</w:t>
      </w:r>
      <w:r w:rsidR="0018212B" w:rsidRPr="001F023D">
        <w:rPr>
          <w:sz w:val="24"/>
          <w:szCs w:val="24"/>
        </w:rPr>
        <w:t>al</w:t>
      </w:r>
      <w:r w:rsidR="00F90223" w:rsidRPr="001F023D">
        <w:rPr>
          <w:sz w:val="24"/>
          <w:szCs w:val="24"/>
        </w:rPr>
        <w:t xml:space="preserve">, </w:t>
      </w:r>
      <w:r w:rsidRPr="001F023D">
        <w:rPr>
          <w:sz w:val="24"/>
          <w:szCs w:val="24"/>
        </w:rPr>
        <w:t>külön</w:t>
      </w:r>
      <w:r w:rsidR="00324D80" w:rsidRPr="001F023D">
        <w:rPr>
          <w:sz w:val="24"/>
          <w:szCs w:val="24"/>
        </w:rPr>
        <w:t>,</w:t>
      </w:r>
      <w:r w:rsidR="008C5965" w:rsidRPr="001F023D">
        <w:rPr>
          <w:sz w:val="24"/>
          <w:szCs w:val="24"/>
        </w:rPr>
        <w:t xml:space="preserve"> egyedi</w:t>
      </w:r>
      <w:r w:rsidR="000919D3" w:rsidRPr="001F023D">
        <w:rPr>
          <w:sz w:val="24"/>
          <w:szCs w:val="24"/>
        </w:rPr>
        <w:t xml:space="preserve"> </w:t>
      </w:r>
      <w:r w:rsidR="00032C63" w:rsidRPr="001F023D">
        <w:rPr>
          <w:sz w:val="24"/>
          <w:szCs w:val="24"/>
        </w:rPr>
        <w:t>vállalkozási</w:t>
      </w:r>
      <w:r w:rsidR="00324D80" w:rsidRPr="001F023D">
        <w:rPr>
          <w:sz w:val="24"/>
          <w:szCs w:val="24"/>
        </w:rPr>
        <w:t xml:space="preserve"> </w:t>
      </w:r>
      <w:r w:rsidR="000919D3" w:rsidRPr="001F023D">
        <w:rPr>
          <w:sz w:val="24"/>
          <w:szCs w:val="24"/>
        </w:rPr>
        <w:t>szerződés</w:t>
      </w:r>
      <w:r w:rsidR="00120383" w:rsidRPr="001F023D">
        <w:rPr>
          <w:sz w:val="24"/>
          <w:szCs w:val="24"/>
        </w:rPr>
        <w:t>e</w:t>
      </w:r>
      <w:r w:rsidR="008A4DAB" w:rsidRPr="001F023D">
        <w:rPr>
          <w:sz w:val="24"/>
          <w:szCs w:val="24"/>
        </w:rPr>
        <w:t>ket köt a KPA</w:t>
      </w:r>
      <w:r w:rsidR="003C38C8" w:rsidRPr="001F023D">
        <w:rPr>
          <w:sz w:val="24"/>
          <w:szCs w:val="24"/>
        </w:rPr>
        <w:t>-ból</w:t>
      </w:r>
      <w:r w:rsidR="00120383" w:rsidRPr="001F023D">
        <w:rPr>
          <w:sz w:val="24"/>
          <w:szCs w:val="24"/>
        </w:rPr>
        <w:t xml:space="preserve"> </w:t>
      </w:r>
      <w:r w:rsidR="00032C63" w:rsidRPr="001F023D">
        <w:rPr>
          <w:sz w:val="24"/>
          <w:szCs w:val="24"/>
        </w:rPr>
        <w:t xml:space="preserve">az SZB döntése alapján </w:t>
      </w:r>
      <w:r w:rsidR="00120383" w:rsidRPr="001F023D">
        <w:rPr>
          <w:sz w:val="24"/>
          <w:szCs w:val="24"/>
        </w:rPr>
        <w:t>megvalósuló fejlesztések kivitelezésére</w:t>
      </w:r>
      <w:r w:rsidR="0067001A" w:rsidRPr="001F023D">
        <w:rPr>
          <w:sz w:val="24"/>
          <w:szCs w:val="24"/>
        </w:rPr>
        <w:t>,</w:t>
      </w:r>
      <w:r w:rsidR="00032C63" w:rsidRPr="001F023D">
        <w:rPr>
          <w:sz w:val="24"/>
          <w:szCs w:val="24"/>
        </w:rPr>
        <w:t xml:space="preserve"> a Fejlesztési Megállapodás mellékletében rögzített költségviselési arányok szerint</w:t>
      </w:r>
      <w:r w:rsidR="00120383" w:rsidRPr="001F023D">
        <w:rPr>
          <w:sz w:val="24"/>
          <w:szCs w:val="24"/>
        </w:rPr>
        <w:t xml:space="preserve">. </w:t>
      </w:r>
      <w:r w:rsidR="0067001A" w:rsidRPr="001F023D">
        <w:rPr>
          <w:sz w:val="24"/>
          <w:szCs w:val="24"/>
        </w:rPr>
        <w:t xml:space="preserve">Megrendelők </w:t>
      </w:r>
      <w:r w:rsidR="00120383" w:rsidRPr="001F023D">
        <w:rPr>
          <w:sz w:val="24"/>
          <w:szCs w:val="24"/>
        </w:rPr>
        <w:t>vállalj</w:t>
      </w:r>
      <w:r w:rsidR="0067001A" w:rsidRPr="001F023D">
        <w:rPr>
          <w:sz w:val="24"/>
          <w:szCs w:val="24"/>
        </w:rPr>
        <w:t>ák</w:t>
      </w:r>
      <w:r w:rsidR="00120383" w:rsidRPr="001F023D">
        <w:rPr>
          <w:sz w:val="24"/>
          <w:szCs w:val="24"/>
        </w:rPr>
        <w:t xml:space="preserve">, hogy a Vállalkozó által a </w:t>
      </w:r>
      <w:r w:rsidR="00032C63" w:rsidRPr="001F023D">
        <w:rPr>
          <w:sz w:val="24"/>
          <w:szCs w:val="24"/>
        </w:rPr>
        <w:t xml:space="preserve">hatályos </w:t>
      </w:r>
      <w:r w:rsidR="00120383" w:rsidRPr="001F023D">
        <w:rPr>
          <w:sz w:val="24"/>
          <w:szCs w:val="24"/>
        </w:rPr>
        <w:t xml:space="preserve">jogszabályok és a </w:t>
      </w:r>
      <w:r w:rsidR="00032C63" w:rsidRPr="001F023D">
        <w:rPr>
          <w:sz w:val="24"/>
          <w:szCs w:val="24"/>
        </w:rPr>
        <w:t>Fejlesztési Megállapodás</w:t>
      </w:r>
      <w:r w:rsidR="00120383" w:rsidRPr="001F023D">
        <w:rPr>
          <w:sz w:val="24"/>
          <w:szCs w:val="24"/>
        </w:rPr>
        <w:t xml:space="preserve"> alapján kidolgozott</w:t>
      </w:r>
      <w:r w:rsidR="00032C63" w:rsidRPr="001F023D">
        <w:rPr>
          <w:sz w:val="24"/>
          <w:szCs w:val="24"/>
        </w:rPr>
        <w:t xml:space="preserve"> vállalkozási</w:t>
      </w:r>
      <w:r w:rsidR="00032C63" w:rsidRPr="001F023D" w:rsidDel="00032C63">
        <w:rPr>
          <w:sz w:val="24"/>
          <w:szCs w:val="24"/>
        </w:rPr>
        <w:t xml:space="preserve"> </w:t>
      </w:r>
      <w:r w:rsidR="00120383" w:rsidRPr="001F023D">
        <w:rPr>
          <w:sz w:val="24"/>
          <w:szCs w:val="24"/>
        </w:rPr>
        <w:t>szerződést</w:t>
      </w:r>
      <w:r w:rsidR="008E1E2E" w:rsidRPr="001F023D">
        <w:rPr>
          <w:sz w:val="24"/>
          <w:szCs w:val="24"/>
        </w:rPr>
        <w:t xml:space="preserve"> </w:t>
      </w:r>
      <w:r w:rsidR="00120383" w:rsidRPr="001F023D">
        <w:rPr>
          <w:sz w:val="24"/>
          <w:szCs w:val="24"/>
        </w:rPr>
        <w:t>elfogadj</w:t>
      </w:r>
      <w:r w:rsidR="0067001A" w:rsidRPr="001F023D">
        <w:rPr>
          <w:sz w:val="24"/>
          <w:szCs w:val="24"/>
        </w:rPr>
        <w:t>ák</w:t>
      </w:r>
      <w:r w:rsidR="00120383" w:rsidRPr="001F023D">
        <w:rPr>
          <w:sz w:val="24"/>
          <w:szCs w:val="24"/>
        </w:rPr>
        <w:t>.</w:t>
      </w:r>
    </w:p>
    <w:p w:rsidR="00032C63" w:rsidRPr="001F023D" w:rsidRDefault="00032C63" w:rsidP="003C38C8">
      <w:pPr>
        <w:numPr>
          <w:ilvl w:val="0"/>
          <w:numId w:val="5"/>
        </w:numPr>
        <w:spacing w:before="120" w:line="300" w:lineRule="exact"/>
        <w:ind w:left="527" w:hanging="527"/>
        <w:jc w:val="both"/>
        <w:rPr>
          <w:sz w:val="24"/>
          <w:szCs w:val="24"/>
        </w:rPr>
      </w:pPr>
      <w:r w:rsidRPr="001F023D">
        <w:rPr>
          <w:sz w:val="24"/>
          <w:szCs w:val="24"/>
        </w:rPr>
        <w:t xml:space="preserve">A Megrendelők hozzájárulnak, hogy </w:t>
      </w:r>
      <w:r w:rsidR="0026680E" w:rsidRPr="001F023D">
        <w:rPr>
          <w:sz w:val="24"/>
          <w:szCs w:val="24"/>
        </w:rPr>
        <w:t xml:space="preserve">a </w:t>
      </w:r>
      <w:r w:rsidRPr="001F023D">
        <w:rPr>
          <w:sz w:val="24"/>
          <w:szCs w:val="24"/>
        </w:rPr>
        <w:t>Vállalkozó jelen szerződésben vállalt feladatai végrehajtása során alvállalkozói/közvetített szolgáltatói teljesítést vegyen igénybe előzetes egyeztetés nélkül. A Vállalkozó az alvállalkozók/közvetített szolgáltatást teljesítők által végzett munkáért ugyanúgy felel, mintha saját maga végezte volna el.</w:t>
      </w:r>
    </w:p>
    <w:p w:rsidR="00E77B8D" w:rsidRPr="001F023D" w:rsidRDefault="00203D81" w:rsidP="003C38C8">
      <w:pPr>
        <w:numPr>
          <w:ilvl w:val="0"/>
          <w:numId w:val="5"/>
        </w:numPr>
        <w:spacing w:before="120" w:line="300" w:lineRule="exact"/>
        <w:ind w:left="527" w:hanging="527"/>
        <w:jc w:val="both"/>
        <w:rPr>
          <w:sz w:val="24"/>
          <w:szCs w:val="24"/>
        </w:rPr>
      </w:pPr>
      <w:r w:rsidRPr="001F023D">
        <w:rPr>
          <w:sz w:val="24"/>
          <w:szCs w:val="24"/>
        </w:rPr>
        <w:t xml:space="preserve">A szerződés teljesítése során a </w:t>
      </w:r>
      <w:r w:rsidR="00940864" w:rsidRPr="001F023D">
        <w:rPr>
          <w:sz w:val="24"/>
          <w:szCs w:val="24"/>
        </w:rPr>
        <w:t>F</w:t>
      </w:r>
      <w:r w:rsidRPr="001F023D">
        <w:rPr>
          <w:sz w:val="24"/>
          <w:szCs w:val="24"/>
        </w:rPr>
        <w:t>eleket kölcsönös együttműködési és tájékoztatási kötelezettség terheli.</w:t>
      </w:r>
      <w:r w:rsidR="00A70D20" w:rsidRPr="001F023D">
        <w:rPr>
          <w:sz w:val="24"/>
          <w:szCs w:val="24"/>
        </w:rPr>
        <w:t xml:space="preserve"> </w:t>
      </w:r>
      <w:r w:rsidR="00F678E4" w:rsidRPr="001F023D">
        <w:rPr>
          <w:color w:val="000000"/>
          <w:sz w:val="24"/>
          <w:szCs w:val="24"/>
          <w:lang w:eastAsia="hu-HU"/>
        </w:rPr>
        <w:t>A Vállalkozó késedelmes teljesítése esetén késedelmi kötbért tartozik fizetni a Megrendelőknek a külön, egyedi vállalkozási szerződésekben kikötött mértékben, amelyet a Vállalkozó – az érintett víziközmű-rendszer feltüntetése mellett – a Megrendelők által működtetett KPA felé köteles átutalni.</w:t>
      </w:r>
    </w:p>
    <w:p w:rsidR="00E77B8D" w:rsidRPr="001F023D" w:rsidRDefault="004A7862" w:rsidP="003C38C8">
      <w:pPr>
        <w:numPr>
          <w:ilvl w:val="0"/>
          <w:numId w:val="5"/>
        </w:numPr>
        <w:spacing w:before="120" w:line="300" w:lineRule="exact"/>
        <w:ind w:left="527" w:hanging="527"/>
        <w:jc w:val="both"/>
        <w:rPr>
          <w:bCs/>
          <w:color w:val="000000"/>
          <w:sz w:val="24"/>
        </w:rPr>
      </w:pPr>
      <w:r w:rsidRPr="001F023D">
        <w:rPr>
          <w:sz w:val="24"/>
          <w:szCs w:val="24"/>
        </w:rPr>
        <w:t>A szerződő F</w:t>
      </w:r>
      <w:r w:rsidR="00203D81" w:rsidRPr="001F023D">
        <w:rPr>
          <w:sz w:val="24"/>
          <w:szCs w:val="24"/>
        </w:rPr>
        <w:t>elek a jelen szerződéssel kapcsolatos bárminemű esetleges jogvitájuk</w:t>
      </w:r>
      <w:r w:rsidR="00203D81" w:rsidRPr="001F023D">
        <w:rPr>
          <w:bCs/>
          <w:color w:val="000000"/>
          <w:sz w:val="24"/>
        </w:rPr>
        <w:t xml:space="preserve"> elbírálására – a pertárgyértéktől függően – alá</w:t>
      </w:r>
      <w:r w:rsidR="009137E8" w:rsidRPr="001F023D">
        <w:rPr>
          <w:bCs/>
          <w:color w:val="000000"/>
          <w:sz w:val="24"/>
        </w:rPr>
        <w:t>vetik magukat a Soproni Járásb</w:t>
      </w:r>
      <w:r w:rsidR="00203D81" w:rsidRPr="001F023D">
        <w:rPr>
          <w:bCs/>
          <w:color w:val="000000"/>
          <w:sz w:val="24"/>
        </w:rPr>
        <w:t>íróság, illetve a Győri Törvényszék kizárólagos illetékességének.</w:t>
      </w:r>
    </w:p>
    <w:p w:rsidR="00A32B3A" w:rsidRPr="001F023D" w:rsidRDefault="0026680E" w:rsidP="00F678E4">
      <w:pPr>
        <w:numPr>
          <w:ilvl w:val="0"/>
          <w:numId w:val="5"/>
        </w:numPr>
        <w:spacing w:before="120" w:line="300" w:lineRule="exact"/>
        <w:ind w:left="527" w:hanging="527"/>
        <w:jc w:val="both"/>
        <w:rPr>
          <w:bCs/>
          <w:color w:val="000000"/>
          <w:sz w:val="24"/>
          <w:szCs w:val="24"/>
        </w:rPr>
      </w:pPr>
      <w:r w:rsidRPr="001F023D">
        <w:rPr>
          <w:bCs/>
          <w:color w:val="000000"/>
          <w:sz w:val="24"/>
        </w:rPr>
        <w:t>Jelen</w:t>
      </w:r>
      <w:r w:rsidR="00203D81" w:rsidRPr="001F023D">
        <w:rPr>
          <w:bCs/>
          <w:color w:val="000000"/>
          <w:sz w:val="24"/>
        </w:rPr>
        <w:t xml:space="preserve"> szer</w:t>
      </w:r>
      <w:r w:rsidR="00972BD5" w:rsidRPr="001F023D">
        <w:rPr>
          <w:bCs/>
          <w:color w:val="000000"/>
          <w:sz w:val="24"/>
        </w:rPr>
        <w:t xml:space="preserve">ződés </w:t>
      </w:r>
      <w:r w:rsidR="00203D81" w:rsidRPr="001F023D">
        <w:rPr>
          <w:bCs/>
          <w:color w:val="000000"/>
          <w:sz w:val="24"/>
        </w:rPr>
        <w:t xml:space="preserve">véleményeltérés nélkül </w:t>
      </w:r>
      <w:r w:rsidR="00940864" w:rsidRPr="001F023D">
        <w:rPr>
          <w:bCs/>
          <w:color w:val="000000"/>
          <w:sz w:val="24"/>
        </w:rPr>
        <w:t>201</w:t>
      </w:r>
      <w:r w:rsidR="00F678E4" w:rsidRPr="001F023D">
        <w:rPr>
          <w:bCs/>
          <w:color w:val="000000"/>
          <w:sz w:val="24"/>
        </w:rPr>
        <w:t>8</w:t>
      </w:r>
      <w:r w:rsidR="00940864" w:rsidRPr="001F023D">
        <w:rPr>
          <w:bCs/>
          <w:color w:val="000000"/>
          <w:sz w:val="24"/>
        </w:rPr>
        <w:t>. j</w:t>
      </w:r>
      <w:r w:rsidR="002014AC" w:rsidRPr="001F023D">
        <w:rPr>
          <w:bCs/>
          <w:color w:val="000000"/>
          <w:sz w:val="24"/>
        </w:rPr>
        <w:t>anuár</w:t>
      </w:r>
      <w:r w:rsidR="00940864" w:rsidRPr="001F023D">
        <w:rPr>
          <w:bCs/>
          <w:color w:val="000000"/>
          <w:sz w:val="24"/>
        </w:rPr>
        <w:t xml:space="preserve"> 1-jén</w:t>
      </w:r>
      <w:r w:rsidR="004E0F71" w:rsidRPr="001F023D">
        <w:rPr>
          <w:bCs/>
          <w:color w:val="000000"/>
          <w:sz w:val="24"/>
        </w:rPr>
        <w:t xml:space="preserve"> </w:t>
      </w:r>
      <w:r w:rsidR="00C55B72" w:rsidRPr="001F023D">
        <w:rPr>
          <w:bCs/>
          <w:color w:val="000000"/>
          <w:sz w:val="24"/>
        </w:rPr>
        <w:t>lép hatályba, és 201</w:t>
      </w:r>
      <w:r w:rsidR="00F678E4" w:rsidRPr="001F023D">
        <w:rPr>
          <w:bCs/>
          <w:color w:val="000000"/>
          <w:sz w:val="24"/>
        </w:rPr>
        <w:t>8</w:t>
      </w:r>
      <w:r w:rsidR="004E0F71" w:rsidRPr="001F023D">
        <w:rPr>
          <w:bCs/>
          <w:color w:val="000000"/>
          <w:sz w:val="24"/>
        </w:rPr>
        <w:t xml:space="preserve">. december 31-ig </w:t>
      </w:r>
      <w:r w:rsidR="00E77B8D" w:rsidRPr="001F023D">
        <w:rPr>
          <w:sz w:val="24"/>
          <w:szCs w:val="24"/>
        </w:rPr>
        <w:t>érvényes</w:t>
      </w:r>
      <w:r w:rsidR="00203D81" w:rsidRPr="001F023D">
        <w:rPr>
          <w:bCs/>
          <w:color w:val="000000"/>
          <w:sz w:val="24"/>
          <w:szCs w:val="24"/>
        </w:rPr>
        <w:t>.</w:t>
      </w:r>
    </w:p>
    <w:p w:rsidR="00A32B3A" w:rsidRPr="001F023D" w:rsidRDefault="00A32B3A" w:rsidP="00F678E4">
      <w:pPr>
        <w:numPr>
          <w:ilvl w:val="0"/>
          <w:numId w:val="5"/>
        </w:numPr>
        <w:spacing w:before="120" w:line="300" w:lineRule="exact"/>
        <w:ind w:left="527" w:hanging="527"/>
        <w:jc w:val="both"/>
        <w:rPr>
          <w:sz w:val="24"/>
          <w:szCs w:val="24"/>
        </w:rPr>
      </w:pPr>
      <w:r w:rsidRPr="001F023D">
        <w:rPr>
          <w:sz w:val="24"/>
          <w:szCs w:val="24"/>
        </w:rPr>
        <w:t xml:space="preserve">Jelen </w:t>
      </w:r>
      <w:r w:rsidR="0026680E" w:rsidRPr="001F023D">
        <w:rPr>
          <w:sz w:val="24"/>
          <w:szCs w:val="24"/>
        </w:rPr>
        <w:t xml:space="preserve">szerződés </w:t>
      </w:r>
      <w:r w:rsidR="00F678E4" w:rsidRPr="001F023D">
        <w:rPr>
          <w:sz w:val="24"/>
          <w:szCs w:val="24"/>
        </w:rPr>
        <w:t>szabályait a 2018</w:t>
      </w:r>
      <w:r w:rsidRPr="001F023D">
        <w:rPr>
          <w:sz w:val="24"/>
          <w:szCs w:val="24"/>
        </w:rPr>
        <w:t xml:space="preserve">. január 1-jét követően víziközmű-fejlesztési céllal megkötött </w:t>
      </w:r>
      <w:r w:rsidRPr="001F023D">
        <w:rPr>
          <w:bCs/>
          <w:color w:val="000000"/>
          <w:sz w:val="24"/>
        </w:rPr>
        <w:t>egyedi</w:t>
      </w:r>
      <w:r w:rsidRPr="001F023D">
        <w:rPr>
          <w:sz w:val="24"/>
          <w:szCs w:val="24"/>
        </w:rPr>
        <w:t xml:space="preserve"> vállalkozási szerződéseknél kell alkalmazni.</w:t>
      </w:r>
    </w:p>
    <w:p w:rsidR="00A32B3A" w:rsidRPr="001F023D" w:rsidRDefault="007F32F8" w:rsidP="00F678E4">
      <w:pPr>
        <w:numPr>
          <w:ilvl w:val="0"/>
          <w:numId w:val="5"/>
        </w:numPr>
        <w:spacing w:before="120" w:line="300" w:lineRule="exact"/>
        <w:ind w:left="527" w:hanging="527"/>
        <w:jc w:val="both"/>
        <w:rPr>
          <w:sz w:val="24"/>
          <w:szCs w:val="24"/>
        </w:rPr>
      </w:pPr>
      <w:r w:rsidRPr="001F023D">
        <w:rPr>
          <w:bCs/>
          <w:color w:val="000000"/>
          <w:sz w:val="24"/>
        </w:rPr>
        <w:t>Jelen szerződésben nem szabályozott kérdésekben a Ptk. vonatkozó rendelkezései az irányadók.</w:t>
      </w:r>
    </w:p>
    <w:p w:rsidR="003C3C3C" w:rsidRPr="001F023D" w:rsidRDefault="00203D81" w:rsidP="00F678E4">
      <w:pPr>
        <w:numPr>
          <w:ilvl w:val="0"/>
          <w:numId w:val="5"/>
        </w:numPr>
        <w:spacing w:before="120" w:line="300" w:lineRule="exact"/>
        <w:ind w:left="527" w:hanging="527"/>
        <w:jc w:val="both"/>
        <w:rPr>
          <w:bCs/>
          <w:color w:val="000000"/>
          <w:sz w:val="24"/>
        </w:rPr>
      </w:pPr>
      <w:r w:rsidRPr="001F023D">
        <w:rPr>
          <w:bCs/>
          <w:color w:val="000000"/>
          <w:sz w:val="24"/>
        </w:rPr>
        <w:t>A sze</w:t>
      </w:r>
      <w:r w:rsidR="00972BD5" w:rsidRPr="001F023D">
        <w:rPr>
          <w:bCs/>
          <w:color w:val="000000"/>
          <w:sz w:val="24"/>
        </w:rPr>
        <w:t>rződést csak valamennyi szerződő F</w:t>
      </w:r>
      <w:r w:rsidRPr="001F023D">
        <w:rPr>
          <w:bCs/>
          <w:color w:val="000000"/>
          <w:sz w:val="24"/>
        </w:rPr>
        <w:t xml:space="preserve">él által aláírt </w:t>
      </w:r>
      <w:r w:rsidR="0026680E" w:rsidRPr="001F023D">
        <w:rPr>
          <w:bCs/>
          <w:color w:val="000000"/>
          <w:sz w:val="24"/>
        </w:rPr>
        <w:t xml:space="preserve">szerződéssel </w:t>
      </w:r>
      <w:r w:rsidRPr="001F023D">
        <w:rPr>
          <w:bCs/>
          <w:color w:val="000000"/>
          <w:sz w:val="24"/>
        </w:rPr>
        <w:t>lehet módosítani, kiegészíteni, megszüntetni.</w:t>
      </w:r>
    </w:p>
    <w:p w:rsidR="003C3C3C" w:rsidRPr="001F023D" w:rsidRDefault="003C3C3C" w:rsidP="00825AB8">
      <w:pPr>
        <w:keepNext/>
        <w:spacing w:before="480" w:after="480" w:line="260" w:lineRule="exact"/>
        <w:jc w:val="both"/>
        <w:rPr>
          <w:color w:val="000000"/>
          <w:sz w:val="24"/>
          <w:szCs w:val="24"/>
        </w:rPr>
      </w:pPr>
      <w:r w:rsidRPr="001F023D">
        <w:rPr>
          <w:sz w:val="24"/>
          <w:szCs w:val="24"/>
        </w:rPr>
        <w:t>Melléklet:</w:t>
      </w:r>
      <w:r w:rsidRPr="001F023D">
        <w:rPr>
          <w:sz w:val="24"/>
          <w:szCs w:val="24"/>
        </w:rPr>
        <w:tab/>
        <w:t xml:space="preserve">A víziközmű rendszerek </w:t>
      </w:r>
      <w:r w:rsidRPr="001F023D">
        <w:rPr>
          <w:iCs/>
          <w:sz w:val="24"/>
          <w:szCs w:val="24"/>
        </w:rPr>
        <w:t>gesztorai, szerződő önkormányzatai</w:t>
      </w:r>
    </w:p>
    <w:p w:rsidR="003C3C3C" w:rsidRPr="00825AB8" w:rsidRDefault="003C3C3C" w:rsidP="003C3C3C">
      <w:pPr>
        <w:pStyle w:val="Szvegtrzs"/>
        <w:widowControl/>
        <w:autoSpaceDN/>
        <w:adjustRightInd/>
        <w:spacing w:before="240" w:line="260" w:lineRule="exact"/>
        <w:rPr>
          <w:rFonts w:hAnsi="Times New Roman"/>
        </w:rPr>
      </w:pPr>
      <w:r w:rsidRPr="001F023D">
        <w:rPr>
          <w:rFonts w:hAnsi="Times New Roman"/>
        </w:rPr>
        <w:t>Sopron, 201</w:t>
      </w:r>
      <w:r w:rsidR="00F678E4" w:rsidRPr="001F023D">
        <w:rPr>
          <w:rFonts w:hAnsi="Times New Roman"/>
        </w:rPr>
        <w:t>7</w:t>
      </w:r>
      <w:r w:rsidRPr="001F023D">
        <w:rPr>
          <w:rFonts w:hAnsi="Times New Roman"/>
        </w:rPr>
        <w:t xml:space="preserve">. </w:t>
      </w:r>
      <w:r w:rsidR="00442B84" w:rsidRPr="001F023D">
        <w:rPr>
          <w:rFonts w:hAnsi="Times New Roman"/>
        </w:rPr>
        <w:t>december</w:t>
      </w:r>
    </w:p>
    <w:p w:rsidR="003C3C3C" w:rsidRPr="00825AB8" w:rsidRDefault="003C3C3C" w:rsidP="00825AB8">
      <w:pPr>
        <w:spacing w:before="600" w:after="240"/>
        <w:jc w:val="both"/>
        <w:rPr>
          <w:color w:val="000000"/>
          <w:sz w:val="24"/>
          <w:szCs w:val="24"/>
          <w:lang w:eastAsia="hu-HU"/>
        </w:rPr>
      </w:pPr>
      <w:r w:rsidRPr="00825AB8">
        <w:rPr>
          <w:color w:val="000000"/>
          <w:sz w:val="24"/>
          <w:szCs w:val="24"/>
          <w:lang w:eastAsia="hu-HU"/>
        </w:rPr>
        <w:t>Megrendelők:</w:t>
      </w:r>
    </w:p>
    <w:p w:rsidR="00ED5527" w:rsidRPr="00825AB8" w:rsidRDefault="00ED5527" w:rsidP="00ED5527">
      <w:pPr>
        <w:keepNext/>
        <w:tabs>
          <w:tab w:val="center" w:pos="2268"/>
          <w:tab w:val="center" w:pos="6804"/>
        </w:tabs>
        <w:suppressAutoHyphens/>
        <w:spacing w:before="720"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____________________________</w:t>
      </w:r>
      <w:r w:rsidRPr="00825AB8">
        <w:rPr>
          <w:sz w:val="24"/>
          <w:szCs w:val="24"/>
        </w:rPr>
        <w:tab/>
        <w:t>______________________________</w:t>
      </w:r>
    </w:p>
    <w:p w:rsidR="00ED5527" w:rsidRPr="00825AB8" w:rsidRDefault="00ED5527" w:rsidP="00ED5527">
      <w:pPr>
        <w:tabs>
          <w:tab w:val="center" w:pos="2268"/>
          <w:tab w:val="center" w:pos="6804"/>
        </w:tabs>
        <w:suppressAutoHyphens/>
        <w:rPr>
          <w:sz w:val="24"/>
          <w:szCs w:val="24"/>
        </w:rPr>
      </w:pPr>
      <w:r w:rsidRPr="00825AB8">
        <w:rPr>
          <w:sz w:val="24"/>
          <w:szCs w:val="24"/>
        </w:rPr>
        <w:tab/>
        <w:t>Agyagosszergény Község Önkormányzata</w:t>
      </w:r>
      <w:r w:rsidRPr="00825AB8">
        <w:rPr>
          <w:sz w:val="24"/>
          <w:szCs w:val="24"/>
        </w:rPr>
        <w:tab/>
        <w:t>Ágfalva Község Önkormányzata</w:t>
      </w:r>
    </w:p>
    <w:p w:rsidR="00ED5527" w:rsidRPr="00825AB8" w:rsidRDefault="00ED5527" w:rsidP="00ED5527">
      <w:pPr>
        <w:keepNext/>
        <w:tabs>
          <w:tab w:val="center" w:pos="2268"/>
          <w:tab w:val="center" w:pos="6804"/>
        </w:tabs>
        <w:suppressAutoHyphens/>
        <w:spacing w:before="720"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________________________________</w:t>
      </w:r>
      <w:r w:rsidRPr="00825AB8">
        <w:rPr>
          <w:sz w:val="24"/>
          <w:szCs w:val="24"/>
        </w:rPr>
        <w:tab/>
        <w:t>____________________________</w:t>
      </w:r>
    </w:p>
    <w:p w:rsidR="00ED5527" w:rsidRPr="00825AB8" w:rsidRDefault="00ED5527" w:rsidP="00ED5527">
      <w:pPr>
        <w:tabs>
          <w:tab w:val="center" w:pos="2268"/>
          <w:tab w:val="center" w:pos="6804"/>
        </w:tabs>
        <w:suppressAutoHyphens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Csapod Község Önkormányzata</w:t>
      </w:r>
      <w:r w:rsidRPr="00825AB8">
        <w:rPr>
          <w:sz w:val="24"/>
          <w:szCs w:val="24"/>
        </w:rPr>
        <w:tab/>
        <w:t>Csáfordjánosfa Község Önkormányzata</w:t>
      </w:r>
    </w:p>
    <w:p w:rsidR="00ED5527" w:rsidRPr="00825AB8" w:rsidRDefault="00ED5527" w:rsidP="00ED5527">
      <w:pPr>
        <w:keepNext/>
        <w:tabs>
          <w:tab w:val="center" w:pos="2268"/>
          <w:tab w:val="center" w:pos="6804"/>
        </w:tabs>
        <w:suppressAutoHyphens/>
        <w:spacing w:before="720"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____________________________</w:t>
      </w:r>
      <w:r w:rsidRPr="00825AB8">
        <w:rPr>
          <w:sz w:val="24"/>
          <w:szCs w:val="24"/>
        </w:rPr>
        <w:tab/>
        <w:t>______________________________</w:t>
      </w:r>
    </w:p>
    <w:p w:rsidR="00ED5527" w:rsidRPr="00825AB8" w:rsidRDefault="00ED5527" w:rsidP="00ED5527">
      <w:pPr>
        <w:tabs>
          <w:tab w:val="center" w:pos="2268"/>
          <w:tab w:val="center" w:pos="6804"/>
        </w:tabs>
        <w:suppressAutoHyphens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Csér Község Önkormányzata</w:t>
      </w:r>
      <w:r w:rsidRPr="00825AB8">
        <w:rPr>
          <w:sz w:val="24"/>
          <w:szCs w:val="24"/>
        </w:rPr>
        <w:tab/>
        <w:t>Ebergőc Község Önkormányzata</w:t>
      </w:r>
    </w:p>
    <w:p w:rsidR="00ED5527" w:rsidRPr="00825AB8" w:rsidRDefault="00ED5527" w:rsidP="00ED5527">
      <w:pPr>
        <w:keepNext/>
        <w:tabs>
          <w:tab w:val="center" w:pos="2268"/>
          <w:tab w:val="center" w:pos="6804"/>
        </w:tabs>
        <w:suppressAutoHyphens/>
        <w:spacing w:before="720"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____________________________</w:t>
      </w:r>
      <w:r w:rsidRPr="00825AB8">
        <w:rPr>
          <w:sz w:val="24"/>
          <w:szCs w:val="24"/>
        </w:rPr>
        <w:tab/>
        <w:t>____________________________</w:t>
      </w:r>
    </w:p>
    <w:p w:rsidR="00ED5527" w:rsidRPr="00825AB8" w:rsidRDefault="00ED5527" w:rsidP="00ED5527">
      <w:pPr>
        <w:tabs>
          <w:tab w:val="center" w:pos="2268"/>
          <w:tab w:val="center" w:pos="6804"/>
        </w:tabs>
        <w:suppressAutoHyphens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Egyházasfalu Község Önkormányzata</w:t>
      </w:r>
      <w:r w:rsidRPr="00825AB8">
        <w:rPr>
          <w:sz w:val="24"/>
          <w:szCs w:val="24"/>
        </w:rPr>
        <w:tab/>
        <w:t>Fertőboz Község Önkormányzata</w:t>
      </w:r>
    </w:p>
    <w:p w:rsidR="00ED5527" w:rsidRPr="00825AB8" w:rsidRDefault="00ED5527" w:rsidP="00ED5527">
      <w:pPr>
        <w:keepNext/>
        <w:tabs>
          <w:tab w:val="center" w:pos="2268"/>
          <w:tab w:val="center" w:pos="6804"/>
        </w:tabs>
        <w:suppressAutoHyphens/>
        <w:spacing w:before="720"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____________________________</w:t>
      </w:r>
      <w:r w:rsidRPr="00825AB8">
        <w:rPr>
          <w:sz w:val="24"/>
          <w:szCs w:val="24"/>
        </w:rPr>
        <w:tab/>
        <w:t>______________________________</w:t>
      </w:r>
    </w:p>
    <w:p w:rsidR="00ED5527" w:rsidRPr="00825AB8" w:rsidRDefault="00ED5527" w:rsidP="00ED5527">
      <w:pPr>
        <w:tabs>
          <w:tab w:val="center" w:pos="2268"/>
          <w:tab w:val="center" w:pos="6804"/>
        </w:tabs>
        <w:suppressAutoHyphens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Fertőd Város Önkormányzata</w:t>
      </w:r>
      <w:r w:rsidRPr="00825AB8">
        <w:rPr>
          <w:sz w:val="24"/>
          <w:szCs w:val="24"/>
        </w:rPr>
        <w:tab/>
        <w:t>Fertőendréd Község Önkormányzata</w:t>
      </w:r>
    </w:p>
    <w:p w:rsidR="00ED5527" w:rsidRPr="00825AB8" w:rsidRDefault="00ED5527" w:rsidP="00ED5527">
      <w:pPr>
        <w:keepNext/>
        <w:tabs>
          <w:tab w:val="center" w:pos="2268"/>
          <w:tab w:val="center" w:pos="6804"/>
        </w:tabs>
        <w:suppressAutoHyphens/>
        <w:spacing w:before="720"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____________________________</w:t>
      </w:r>
      <w:r w:rsidRPr="00825AB8">
        <w:rPr>
          <w:sz w:val="24"/>
          <w:szCs w:val="24"/>
        </w:rPr>
        <w:tab/>
        <w:t>______________________________</w:t>
      </w:r>
    </w:p>
    <w:p w:rsidR="00ED5527" w:rsidRPr="00825AB8" w:rsidRDefault="00ED5527" w:rsidP="00ED5527">
      <w:pPr>
        <w:tabs>
          <w:tab w:val="center" w:pos="2268"/>
          <w:tab w:val="center" w:pos="6804"/>
        </w:tabs>
        <w:suppressAutoHyphens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Fertőhomok Község Önkormányzata</w:t>
      </w:r>
      <w:r w:rsidRPr="00825AB8">
        <w:rPr>
          <w:sz w:val="24"/>
          <w:szCs w:val="24"/>
        </w:rPr>
        <w:tab/>
        <w:t>Fertőrákos Község Önkormányzata</w:t>
      </w:r>
    </w:p>
    <w:p w:rsidR="00ED5527" w:rsidRPr="00825AB8" w:rsidRDefault="00ED5527" w:rsidP="00ED5527">
      <w:pPr>
        <w:keepNext/>
        <w:tabs>
          <w:tab w:val="center" w:pos="2268"/>
          <w:tab w:val="center" w:pos="6804"/>
        </w:tabs>
        <w:suppressAutoHyphens/>
        <w:spacing w:before="720"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____________________________</w:t>
      </w:r>
      <w:r w:rsidRPr="00825AB8">
        <w:rPr>
          <w:sz w:val="24"/>
          <w:szCs w:val="24"/>
        </w:rPr>
        <w:tab/>
        <w:t>______________________________</w:t>
      </w:r>
    </w:p>
    <w:p w:rsidR="00ED5527" w:rsidRPr="00825AB8" w:rsidRDefault="00ED5527" w:rsidP="00ED5527">
      <w:pPr>
        <w:tabs>
          <w:tab w:val="center" w:pos="2268"/>
          <w:tab w:val="center" w:pos="6804"/>
        </w:tabs>
        <w:suppressAutoHyphens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Fertőszentmiklós Város Önkormányzata</w:t>
      </w:r>
      <w:r w:rsidRPr="00825AB8">
        <w:rPr>
          <w:sz w:val="24"/>
          <w:szCs w:val="24"/>
        </w:rPr>
        <w:tab/>
        <w:t>Fertőszéplak Község Önkormányzata</w:t>
      </w:r>
    </w:p>
    <w:p w:rsidR="00ED5527" w:rsidRPr="00825AB8" w:rsidRDefault="00ED5527" w:rsidP="00ED5527">
      <w:pPr>
        <w:keepNext/>
        <w:tabs>
          <w:tab w:val="center" w:pos="2268"/>
          <w:tab w:val="center" w:pos="6804"/>
        </w:tabs>
        <w:suppressAutoHyphens/>
        <w:spacing w:before="720"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____________________________</w:t>
      </w:r>
      <w:r w:rsidRPr="00825AB8">
        <w:rPr>
          <w:sz w:val="24"/>
          <w:szCs w:val="24"/>
        </w:rPr>
        <w:tab/>
        <w:t>_____________________________</w:t>
      </w:r>
    </w:p>
    <w:p w:rsidR="00ED5527" w:rsidRPr="00825AB8" w:rsidRDefault="00ED5527" w:rsidP="00ED5527">
      <w:pPr>
        <w:tabs>
          <w:tab w:val="center" w:pos="2268"/>
          <w:tab w:val="center" w:pos="6804"/>
        </w:tabs>
        <w:suppressAutoHyphens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 xml:space="preserve"> Gyalóka Község Önkormányzata</w:t>
      </w:r>
      <w:r w:rsidRPr="00825AB8">
        <w:rPr>
          <w:sz w:val="24"/>
          <w:szCs w:val="24"/>
        </w:rPr>
        <w:tab/>
        <w:t>Harka Község Önkormányzata</w:t>
      </w:r>
    </w:p>
    <w:p w:rsidR="00ED5527" w:rsidRPr="00825AB8" w:rsidRDefault="00ED5527" w:rsidP="00ED5527">
      <w:pPr>
        <w:keepNext/>
        <w:tabs>
          <w:tab w:val="center" w:pos="2268"/>
          <w:tab w:val="center" w:pos="6804"/>
        </w:tabs>
        <w:suppressAutoHyphens/>
        <w:spacing w:before="720"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____________________________</w:t>
      </w:r>
      <w:r w:rsidRPr="00825AB8">
        <w:rPr>
          <w:sz w:val="24"/>
          <w:szCs w:val="24"/>
        </w:rPr>
        <w:tab/>
        <w:t>______________________________</w:t>
      </w:r>
    </w:p>
    <w:p w:rsidR="00ED5527" w:rsidRPr="00825AB8" w:rsidRDefault="00ED5527" w:rsidP="00ED5527">
      <w:pPr>
        <w:tabs>
          <w:tab w:val="center" w:pos="2268"/>
          <w:tab w:val="center" w:pos="6804"/>
        </w:tabs>
        <w:suppressAutoHyphens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 xml:space="preserve"> Hegykő Község Önkormányzata</w:t>
      </w:r>
      <w:r w:rsidRPr="00825AB8">
        <w:rPr>
          <w:sz w:val="24"/>
          <w:szCs w:val="24"/>
        </w:rPr>
        <w:tab/>
        <w:t>Hidegség Község Önkormányzata</w:t>
      </w:r>
      <w:r w:rsidRPr="00825AB8" w:rsidDel="0046116D">
        <w:rPr>
          <w:sz w:val="24"/>
          <w:szCs w:val="24"/>
        </w:rPr>
        <w:t xml:space="preserve"> </w:t>
      </w:r>
    </w:p>
    <w:p w:rsidR="00ED5527" w:rsidRPr="00825AB8" w:rsidRDefault="00ED5527" w:rsidP="00ED5527">
      <w:pPr>
        <w:keepNext/>
        <w:tabs>
          <w:tab w:val="center" w:pos="2268"/>
          <w:tab w:val="center" w:pos="6804"/>
        </w:tabs>
        <w:suppressAutoHyphens/>
        <w:spacing w:before="720"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____________________________</w:t>
      </w:r>
      <w:r w:rsidRPr="00825AB8">
        <w:rPr>
          <w:sz w:val="24"/>
          <w:szCs w:val="24"/>
        </w:rPr>
        <w:tab/>
        <w:t>______________________________</w:t>
      </w:r>
    </w:p>
    <w:p w:rsidR="00ED5527" w:rsidRPr="00825AB8" w:rsidRDefault="00ED5527" w:rsidP="00ED5527">
      <w:pPr>
        <w:tabs>
          <w:tab w:val="center" w:pos="2268"/>
          <w:tab w:val="center" w:pos="6804"/>
        </w:tabs>
        <w:suppressAutoHyphens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Iván Község Önkormányzata</w:t>
      </w:r>
      <w:r w:rsidRPr="00825AB8">
        <w:rPr>
          <w:sz w:val="24"/>
          <w:szCs w:val="24"/>
        </w:rPr>
        <w:tab/>
        <w:t>Kópháza Község Önkormányzata</w:t>
      </w:r>
    </w:p>
    <w:p w:rsidR="00ED5527" w:rsidRPr="00825AB8" w:rsidRDefault="00ED5527" w:rsidP="00ED5527">
      <w:pPr>
        <w:keepNext/>
        <w:tabs>
          <w:tab w:val="center" w:pos="2268"/>
          <w:tab w:val="center" w:pos="6804"/>
        </w:tabs>
        <w:suppressAutoHyphens/>
        <w:spacing w:before="720"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_______________________________</w:t>
      </w:r>
      <w:r w:rsidRPr="00825AB8">
        <w:rPr>
          <w:sz w:val="24"/>
          <w:szCs w:val="24"/>
        </w:rPr>
        <w:tab/>
        <w:t>_______________________________</w:t>
      </w:r>
    </w:p>
    <w:p w:rsidR="00ED5527" w:rsidRPr="00825AB8" w:rsidRDefault="00ED5527" w:rsidP="00ED5527">
      <w:pPr>
        <w:tabs>
          <w:tab w:val="center" w:pos="2268"/>
          <w:tab w:val="center" w:pos="6804"/>
        </w:tabs>
        <w:suppressAutoHyphens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Lövő Község Önkormányzata</w:t>
      </w:r>
      <w:r w:rsidRPr="00825AB8">
        <w:rPr>
          <w:sz w:val="24"/>
          <w:szCs w:val="24"/>
        </w:rPr>
        <w:tab/>
        <w:t>Nagycenk Nagyközség Önkormányzata</w:t>
      </w:r>
    </w:p>
    <w:p w:rsidR="00ED5527" w:rsidRPr="00825AB8" w:rsidRDefault="00ED5527" w:rsidP="00ED5527">
      <w:pPr>
        <w:tabs>
          <w:tab w:val="center" w:pos="2268"/>
          <w:tab w:val="center" w:pos="6804"/>
        </w:tabs>
        <w:suppressAutoHyphens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</w:r>
      <w:r w:rsidRPr="00825AB8">
        <w:rPr>
          <w:sz w:val="24"/>
          <w:szCs w:val="24"/>
        </w:rPr>
        <w:tab/>
      </w:r>
    </w:p>
    <w:p w:rsidR="00ED5527" w:rsidRPr="00825AB8" w:rsidRDefault="00ED5527" w:rsidP="00ED5527">
      <w:pPr>
        <w:keepNext/>
        <w:tabs>
          <w:tab w:val="center" w:pos="2268"/>
          <w:tab w:val="center" w:pos="6804"/>
        </w:tabs>
        <w:suppressAutoHyphens/>
        <w:spacing w:before="720"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______________________________</w:t>
      </w:r>
      <w:r w:rsidRPr="00825AB8">
        <w:rPr>
          <w:sz w:val="24"/>
          <w:szCs w:val="24"/>
        </w:rPr>
        <w:tab/>
        <w:t>_______________________________</w:t>
      </w:r>
    </w:p>
    <w:p w:rsidR="00ED5527" w:rsidRPr="00825AB8" w:rsidRDefault="00ED5527" w:rsidP="00ED5527">
      <w:pPr>
        <w:tabs>
          <w:tab w:val="center" w:pos="2268"/>
          <w:tab w:val="center" w:pos="6804"/>
        </w:tabs>
        <w:suppressAutoHyphens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Nagylózs Község Önkormányzata</w:t>
      </w:r>
      <w:r w:rsidRPr="00825AB8">
        <w:rPr>
          <w:sz w:val="24"/>
          <w:szCs w:val="24"/>
        </w:rPr>
        <w:tab/>
        <w:t>Nemeskér Község Önkormányzata</w:t>
      </w:r>
    </w:p>
    <w:p w:rsidR="00ED5527" w:rsidRPr="00825AB8" w:rsidRDefault="00ED5527" w:rsidP="00ED5527">
      <w:pPr>
        <w:keepNext/>
        <w:tabs>
          <w:tab w:val="center" w:pos="2268"/>
          <w:tab w:val="center" w:pos="6804"/>
        </w:tabs>
        <w:suppressAutoHyphens/>
        <w:spacing w:before="720"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_______________________________</w:t>
      </w:r>
      <w:r w:rsidRPr="00825AB8">
        <w:rPr>
          <w:sz w:val="24"/>
          <w:szCs w:val="24"/>
        </w:rPr>
        <w:tab/>
        <w:t>_______________________________</w:t>
      </w:r>
    </w:p>
    <w:p w:rsidR="00ED5527" w:rsidRPr="00825AB8" w:rsidRDefault="00ED5527" w:rsidP="00ED5527">
      <w:pPr>
        <w:tabs>
          <w:tab w:val="center" w:pos="2268"/>
          <w:tab w:val="center" w:pos="6804"/>
        </w:tabs>
        <w:suppressAutoHyphens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Pereszteg Község Önkormányzata</w:t>
      </w:r>
      <w:r w:rsidRPr="00825AB8">
        <w:rPr>
          <w:sz w:val="24"/>
          <w:szCs w:val="24"/>
        </w:rPr>
        <w:tab/>
        <w:t>Petőháza Község Önkormányzata</w:t>
      </w:r>
    </w:p>
    <w:p w:rsidR="00ED5527" w:rsidRPr="00825AB8" w:rsidRDefault="00ED5527" w:rsidP="00ED5527">
      <w:pPr>
        <w:keepNext/>
        <w:tabs>
          <w:tab w:val="center" w:pos="2268"/>
          <w:tab w:val="center" w:pos="6804"/>
        </w:tabs>
        <w:suppressAutoHyphens/>
        <w:spacing w:before="720"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_______________________________</w:t>
      </w:r>
      <w:r w:rsidRPr="00825AB8">
        <w:rPr>
          <w:sz w:val="24"/>
          <w:szCs w:val="24"/>
        </w:rPr>
        <w:tab/>
        <w:t>_______________________________</w:t>
      </w:r>
    </w:p>
    <w:p w:rsidR="00ED5527" w:rsidRPr="00825AB8" w:rsidRDefault="00ED5527" w:rsidP="00ED5527">
      <w:pPr>
        <w:tabs>
          <w:tab w:val="center" w:pos="2268"/>
          <w:tab w:val="center" w:pos="6804"/>
        </w:tabs>
        <w:suppressAutoHyphens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Pinnye Község Önkormányzata</w:t>
      </w:r>
      <w:r w:rsidRPr="00825AB8">
        <w:rPr>
          <w:sz w:val="24"/>
          <w:szCs w:val="24"/>
        </w:rPr>
        <w:tab/>
      </w:r>
      <w:r w:rsidR="002D7953">
        <w:rPr>
          <w:sz w:val="24"/>
          <w:szCs w:val="24"/>
        </w:rPr>
        <w:t>Pusztacsalád</w:t>
      </w:r>
      <w:r w:rsidRPr="00825AB8">
        <w:rPr>
          <w:sz w:val="24"/>
          <w:szCs w:val="24"/>
        </w:rPr>
        <w:t xml:space="preserve"> Község Önkormányzata</w:t>
      </w:r>
    </w:p>
    <w:p w:rsidR="00313EFC" w:rsidRPr="00825AB8" w:rsidRDefault="00313EFC" w:rsidP="00313EFC">
      <w:pPr>
        <w:keepNext/>
        <w:tabs>
          <w:tab w:val="center" w:pos="2268"/>
          <w:tab w:val="center" w:pos="6804"/>
        </w:tabs>
        <w:suppressAutoHyphens/>
        <w:spacing w:before="720"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_______________________________</w:t>
      </w:r>
      <w:r w:rsidRPr="00825AB8">
        <w:rPr>
          <w:sz w:val="24"/>
          <w:szCs w:val="24"/>
        </w:rPr>
        <w:tab/>
        <w:t>_______________________________</w:t>
      </w:r>
    </w:p>
    <w:p w:rsidR="00313EFC" w:rsidRPr="00825AB8" w:rsidRDefault="00313EFC" w:rsidP="00313EFC">
      <w:pPr>
        <w:tabs>
          <w:tab w:val="center" w:pos="2268"/>
          <w:tab w:val="center" w:pos="6804"/>
        </w:tabs>
        <w:suppressAutoHyphens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</w:r>
      <w:r w:rsidR="002D7953" w:rsidRPr="00825AB8">
        <w:rPr>
          <w:sz w:val="24"/>
          <w:szCs w:val="24"/>
        </w:rPr>
        <w:t>Répceszemere Község Önkormányzata</w:t>
      </w:r>
      <w:r w:rsidRPr="00825AB8">
        <w:rPr>
          <w:sz w:val="24"/>
          <w:szCs w:val="24"/>
        </w:rPr>
        <w:tab/>
      </w:r>
      <w:r w:rsidR="00986A90" w:rsidRPr="00825AB8">
        <w:rPr>
          <w:sz w:val="24"/>
          <w:szCs w:val="24"/>
        </w:rPr>
        <w:t>Répcevis Község Önkormányzata</w:t>
      </w:r>
    </w:p>
    <w:p w:rsidR="00ED5527" w:rsidRPr="00825AB8" w:rsidRDefault="00ED5527" w:rsidP="00313EFC">
      <w:pPr>
        <w:keepNext/>
        <w:tabs>
          <w:tab w:val="center" w:pos="2268"/>
          <w:tab w:val="center" w:pos="6804"/>
        </w:tabs>
        <w:suppressAutoHyphens/>
        <w:spacing w:before="720"/>
        <w:jc w:val="both"/>
        <w:rPr>
          <w:sz w:val="24"/>
          <w:szCs w:val="24"/>
        </w:rPr>
      </w:pPr>
      <w:r w:rsidRPr="00825AB8">
        <w:rPr>
          <w:sz w:val="24"/>
          <w:szCs w:val="24"/>
        </w:rPr>
        <w:t>_______________________________</w:t>
      </w:r>
      <w:r w:rsidRPr="00825AB8">
        <w:rPr>
          <w:sz w:val="24"/>
          <w:szCs w:val="24"/>
        </w:rPr>
        <w:tab/>
        <w:t>_______________________________</w:t>
      </w:r>
    </w:p>
    <w:p w:rsidR="00ED5527" w:rsidRPr="00825AB8" w:rsidRDefault="00ED5527" w:rsidP="00ED5527">
      <w:pPr>
        <w:tabs>
          <w:tab w:val="center" w:pos="2268"/>
          <w:tab w:val="center" w:pos="6804"/>
        </w:tabs>
        <w:suppressAutoHyphens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</w:r>
      <w:r w:rsidR="00986A90" w:rsidRPr="00825AB8">
        <w:rPr>
          <w:sz w:val="24"/>
          <w:szCs w:val="24"/>
        </w:rPr>
        <w:t>Röjtökmuzsaj Község Önkormányzata</w:t>
      </w:r>
      <w:r w:rsidRPr="00825AB8">
        <w:rPr>
          <w:sz w:val="24"/>
          <w:szCs w:val="24"/>
        </w:rPr>
        <w:tab/>
      </w:r>
      <w:r w:rsidR="00986A90" w:rsidRPr="00825AB8">
        <w:rPr>
          <w:sz w:val="24"/>
          <w:szCs w:val="24"/>
        </w:rPr>
        <w:t>Sarród Község Önkormányzata</w:t>
      </w:r>
    </w:p>
    <w:p w:rsidR="00ED5527" w:rsidRPr="00825AB8" w:rsidRDefault="00ED5527" w:rsidP="00ED5527">
      <w:pPr>
        <w:keepNext/>
        <w:tabs>
          <w:tab w:val="center" w:pos="2268"/>
          <w:tab w:val="center" w:pos="6804"/>
        </w:tabs>
        <w:suppressAutoHyphens/>
        <w:spacing w:before="720"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___________________________</w:t>
      </w:r>
      <w:r w:rsidRPr="00825AB8">
        <w:rPr>
          <w:sz w:val="24"/>
          <w:szCs w:val="24"/>
        </w:rPr>
        <w:tab/>
        <w:t>______________________________</w:t>
      </w:r>
    </w:p>
    <w:p w:rsidR="00ED5527" w:rsidRPr="00825AB8" w:rsidRDefault="00ED5527" w:rsidP="00ED5527">
      <w:pPr>
        <w:tabs>
          <w:tab w:val="center" w:pos="2268"/>
          <w:tab w:val="center" w:pos="6804"/>
        </w:tabs>
        <w:suppressAutoHyphens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</w:r>
      <w:r w:rsidR="00986A90" w:rsidRPr="00825AB8">
        <w:rPr>
          <w:sz w:val="24"/>
          <w:szCs w:val="24"/>
        </w:rPr>
        <w:t>Sopron Megyei Jogú Város Önkormányzata</w:t>
      </w:r>
      <w:r w:rsidRPr="00825AB8">
        <w:rPr>
          <w:sz w:val="24"/>
          <w:szCs w:val="24"/>
        </w:rPr>
        <w:tab/>
      </w:r>
      <w:r w:rsidR="00986A90" w:rsidRPr="00825AB8">
        <w:rPr>
          <w:sz w:val="24"/>
          <w:szCs w:val="24"/>
        </w:rPr>
        <w:t>Sopronhorpács Község Önkormányzata</w:t>
      </w:r>
    </w:p>
    <w:p w:rsidR="00ED5527" w:rsidRPr="00825AB8" w:rsidRDefault="00ED5527" w:rsidP="00ED5527">
      <w:pPr>
        <w:keepNext/>
        <w:tabs>
          <w:tab w:val="center" w:pos="2268"/>
          <w:tab w:val="center" w:pos="6804"/>
        </w:tabs>
        <w:suppressAutoHyphens/>
        <w:spacing w:before="720"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_______________________________</w:t>
      </w:r>
      <w:r w:rsidRPr="00825AB8">
        <w:rPr>
          <w:sz w:val="24"/>
          <w:szCs w:val="24"/>
        </w:rPr>
        <w:tab/>
        <w:t>______________________________</w:t>
      </w:r>
    </w:p>
    <w:p w:rsidR="00ED5527" w:rsidRPr="00825AB8" w:rsidRDefault="00ED5527" w:rsidP="00ED5527">
      <w:pPr>
        <w:tabs>
          <w:tab w:val="center" w:pos="2268"/>
          <w:tab w:val="center" w:pos="6804"/>
        </w:tabs>
        <w:suppressAutoHyphens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</w:r>
      <w:r w:rsidR="00986A90" w:rsidRPr="00825AB8">
        <w:rPr>
          <w:sz w:val="24"/>
          <w:szCs w:val="24"/>
        </w:rPr>
        <w:t>Sopronkövesd Község Önkormányzata</w:t>
      </w:r>
      <w:r w:rsidRPr="00825AB8">
        <w:rPr>
          <w:sz w:val="24"/>
          <w:szCs w:val="24"/>
        </w:rPr>
        <w:tab/>
      </w:r>
      <w:r w:rsidR="00986A90" w:rsidRPr="00825AB8">
        <w:rPr>
          <w:sz w:val="24"/>
          <w:szCs w:val="24"/>
        </w:rPr>
        <w:t>Szakony Község Önkormányzata</w:t>
      </w:r>
    </w:p>
    <w:p w:rsidR="00ED5527" w:rsidRPr="00825AB8" w:rsidRDefault="00ED5527" w:rsidP="00ED5527">
      <w:pPr>
        <w:keepNext/>
        <w:tabs>
          <w:tab w:val="center" w:pos="2268"/>
          <w:tab w:val="center" w:pos="6804"/>
        </w:tabs>
        <w:suppressAutoHyphens/>
        <w:spacing w:before="720"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____________________________</w:t>
      </w:r>
      <w:r w:rsidRPr="00825AB8">
        <w:rPr>
          <w:sz w:val="24"/>
          <w:szCs w:val="24"/>
        </w:rPr>
        <w:tab/>
        <w:t>______________________________</w:t>
      </w:r>
    </w:p>
    <w:p w:rsidR="00ED5527" w:rsidRPr="00825AB8" w:rsidRDefault="00ED5527" w:rsidP="00ED5527">
      <w:pPr>
        <w:tabs>
          <w:tab w:val="center" w:pos="2268"/>
          <w:tab w:val="center" w:pos="6804"/>
        </w:tabs>
        <w:suppressAutoHyphens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</w:r>
      <w:r w:rsidR="00986A90" w:rsidRPr="00825AB8">
        <w:rPr>
          <w:sz w:val="24"/>
          <w:szCs w:val="24"/>
        </w:rPr>
        <w:t>Újkér Község Önkormányzata</w:t>
      </w:r>
      <w:r w:rsidRPr="00825AB8">
        <w:rPr>
          <w:sz w:val="24"/>
          <w:szCs w:val="24"/>
        </w:rPr>
        <w:tab/>
      </w:r>
      <w:r w:rsidR="00986A90" w:rsidRPr="00825AB8">
        <w:rPr>
          <w:sz w:val="24"/>
          <w:szCs w:val="24"/>
        </w:rPr>
        <w:t>Und Község Önkormányzata</w:t>
      </w:r>
    </w:p>
    <w:p w:rsidR="00ED5527" w:rsidRPr="00825AB8" w:rsidRDefault="00ED5527" w:rsidP="00ED5527">
      <w:pPr>
        <w:keepNext/>
        <w:tabs>
          <w:tab w:val="center" w:pos="2268"/>
          <w:tab w:val="center" w:pos="6804"/>
        </w:tabs>
        <w:suppressAutoHyphens/>
        <w:spacing w:before="720"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_______________________________</w:t>
      </w:r>
      <w:r w:rsidRPr="00825AB8">
        <w:rPr>
          <w:sz w:val="24"/>
          <w:szCs w:val="24"/>
        </w:rPr>
        <w:tab/>
        <w:t>_______________________________</w:t>
      </w:r>
    </w:p>
    <w:p w:rsidR="00ED5527" w:rsidRPr="00825AB8" w:rsidRDefault="00ED5527" w:rsidP="00ED5527">
      <w:pPr>
        <w:tabs>
          <w:tab w:val="center" w:pos="2268"/>
          <w:tab w:val="center" w:pos="6804"/>
        </w:tabs>
        <w:suppressAutoHyphens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</w:r>
      <w:r w:rsidR="00986A90" w:rsidRPr="00825AB8">
        <w:rPr>
          <w:sz w:val="24"/>
          <w:szCs w:val="24"/>
        </w:rPr>
        <w:t>Völcsej Község Önkormányzata</w:t>
      </w:r>
      <w:r w:rsidR="00EB2406" w:rsidRPr="00825AB8">
        <w:rPr>
          <w:sz w:val="24"/>
          <w:szCs w:val="24"/>
        </w:rPr>
        <w:tab/>
      </w:r>
      <w:r w:rsidR="00986A90" w:rsidRPr="00825AB8">
        <w:rPr>
          <w:sz w:val="24"/>
          <w:szCs w:val="24"/>
        </w:rPr>
        <w:t>Zsira Község Önkormányzata</w:t>
      </w:r>
    </w:p>
    <w:p w:rsidR="00EB2406" w:rsidRPr="00825AB8" w:rsidRDefault="00EB2406" w:rsidP="00EB2406">
      <w:pPr>
        <w:spacing w:before="600" w:after="240"/>
        <w:jc w:val="both"/>
        <w:rPr>
          <w:color w:val="000000"/>
          <w:sz w:val="24"/>
          <w:szCs w:val="24"/>
          <w:lang w:eastAsia="hu-HU"/>
        </w:rPr>
      </w:pPr>
      <w:r w:rsidRPr="00825AB8">
        <w:rPr>
          <w:color w:val="000000"/>
          <w:sz w:val="24"/>
          <w:szCs w:val="24"/>
          <w:lang w:eastAsia="hu-HU"/>
        </w:rPr>
        <w:t>Vállalkozó:</w:t>
      </w:r>
    </w:p>
    <w:p w:rsidR="00EB2406" w:rsidRPr="00825AB8" w:rsidRDefault="00EB2406" w:rsidP="00EB2406">
      <w:pPr>
        <w:keepNext/>
        <w:tabs>
          <w:tab w:val="center" w:pos="2268"/>
          <w:tab w:val="center" w:pos="6804"/>
        </w:tabs>
        <w:suppressAutoHyphens/>
        <w:spacing w:before="720"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_______________________________</w:t>
      </w:r>
    </w:p>
    <w:p w:rsidR="00EB2406" w:rsidRDefault="00EB2406" w:rsidP="00EB2406">
      <w:pPr>
        <w:tabs>
          <w:tab w:val="center" w:pos="2268"/>
          <w:tab w:val="center" w:pos="6804"/>
        </w:tabs>
        <w:suppressAutoHyphens/>
        <w:jc w:val="both"/>
        <w:rPr>
          <w:sz w:val="24"/>
          <w:szCs w:val="24"/>
        </w:rPr>
      </w:pPr>
      <w:r w:rsidRPr="00825AB8">
        <w:rPr>
          <w:sz w:val="24"/>
          <w:szCs w:val="24"/>
        </w:rPr>
        <w:tab/>
        <w:t>Soproni Vízmű Zrt.</w:t>
      </w:r>
    </w:p>
    <w:p w:rsidR="00483A14" w:rsidRDefault="00483A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5522" w:rsidRDefault="008F5522" w:rsidP="008F5522">
      <w:pPr>
        <w:pStyle w:val="Cm"/>
        <w:spacing w:before="360" w:after="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Melléklet Beruházási </w:t>
      </w:r>
      <w:r w:rsidR="0070424D">
        <w:rPr>
          <w:sz w:val="24"/>
          <w:szCs w:val="24"/>
        </w:rPr>
        <w:t>V</w:t>
      </w:r>
      <w:r>
        <w:rPr>
          <w:sz w:val="24"/>
          <w:szCs w:val="24"/>
        </w:rPr>
        <w:t xml:space="preserve">állalkozási </w:t>
      </w:r>
      <w:r w:rsidR="0070424D">
        <w:rPr>
          <w:sz w:val="24"/>
          <w:szCs w:val="24"/>
        </w:rPr>
        <w:t>K</w:t>
      </w:r>
      <w:r>
        <w:rPr>
          <w:sz w:val="24"/>
          <w:szCs w:val="24"/>
        </w:rPr>
        <w:t>eretszerződéshez</w:t>
      </w:r>
    </w:p>
    <w:p w:rsidR="00E77B8D" w:rsidRPr="00825AB8" w:rsidRDefault="002324C0" w:rsidP="008E467D">
      <w:pPr>
        <w:rPr>
          <w:noProof/>
          <w:lang w:eastAsia="hu-HU"/>
        </w:rPr>
      </w:pPr>
      <w:r w:rsidRPr="00825AB8">
        <w:rPr>
          <w:noProof/>
          <w:lang w:eastAsia="hu-HU"/>
        </w:rPr>
        <w:drawing>
          <wp:inline distT="0" distB="0" distL="0" distR="0">
            <wp:extent cx="3225954" cy="781535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954" cy="781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B8D" w:rsidRDefault="0070424D" w:rsidP="008E467D">
      <w:pPr>
        <w:rPr>
          <w:noProof/>
          <w:lang w:eastAsia="hu-HU"/>
        </w:rPr>
      </w:pPr>
      <w:r w:rsidRPr="0070424D">
        <w:rPr>
          <w:noProof/>
          <w:lang w:eastAsia="hu-HU"/>
        </w:rPr>
        <w:drawing>
          <wp:inline distT="0" distB="0" distL="0" distR="0">
            <wp:extent cx="3190005" cy="5514841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19" cy="569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14" w:rsidRDefault="00483A14" w:rsidP="008E467D">
      <w:pPr>
        <w:rPr>
          <w:noProof/>
          <w:lang w:eastAsia="hu-HU"/>
        </w:rPr>
      </w:pPr>
    </w:p>
    <w:p w:rsidR="00E77B8D" w:rsidRDefault="0070424D" w:rsidP="008E467D">
      <w:pPr>
        <w:rPr>
          <w:noProof/>
          <w:lang w:eastAsia="hu-HU"/>
        </w:rPr>
      </w:pPr>
      <w:r w:rsidRPr="0070424D">
        <w:rPr>
          <w:noProof/>
          <w:lang w:eastAsia="hu-HU"/>
        </w:rPr>
        <w:drawing>
          <wp:inline distT="0" distB="0" distL="0" distR="0">
            <wp:extent cx="3170413" cy="339228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30" cy="344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B8D" w:rsidRDefault="0070424D" w:rsidP="009767F2">
      <w:r w:rsidRPr="0070424D">
        <w:rPr>
          <w:noProof/>
          <w:lang w:eastAsia="hu-HU"/>
        </w:rPr>
        <w:drawing>
          <wp:inline distT="0" distB="0" distL="0" distR="0">
            <wp:extent cx="3194478" cy="4296403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91" cy="434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B8D" w:rsidSect="003D5A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56" w:rsidRDefault="00373256">
      <w:r>
        <w:separator/>
      </w:r>
    </w:p>
  </w:endnote>
  <w:endnote w:type="continuationSeparator" w:id="0">
    <w:p w:rsidR="00373256" w:rsidRDefault="00373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B6" w:rsidRDefault="003D5A9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17CB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17CB6">
      <w:rPr>
        <w:rStyle w:val="Oldalszm"/>
        <w:noProof/>
      </w:rPr>
      <w:t>1</w:t>
    </w:r>
    <w:r>
      <w:rPr>
        <w:rStyle w:val="Oldalszm"/>
      </w:rPr>
      <w:fldChar w:fldCharType="end"/>
    </w:r>
  </w:p>
  <w:p w:rsidR="00C17CB6" w:rsidRDefault="00C17CB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638305251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:rsidR="00483A14" w:rsidRPr="00483A14" w:rsidRDefault="00483A14" w:rsidP="00EE52E4">
            <w:pPr>
              <w:pStyle w:val="llb"/>
              <w:spacing w:before="240"/>
              <w:jc w:val="center"/>
              <w:rPr>
                <w:sz w:val="24"/>
                <w:szCs w:val="24"/>
              </w:rPr>
            </w:pPr>
            <w:r w:rsidRPr="00483A14">
              <w:rPr>
                <w:sz w:val="24"/>
                <w:szCs w:val="24"/>
              </w:rPr>
              <w:t>-</w:t>
            </w:r>
            <w:r w:rsidR="002A0A23" w:rsidRPr="00483A14">
              <w:rPr>
                <w:sz w:val="24"/>
                <w:szCs w:val="24"/>
              </w:rPr>
              <w:t xml:space="preserve"> </w:t>
            </w:r>
            <w:r w:rsidR="003D5A9F" w:rsidRPr="00483A14">
              <w:rPr>
                <w:bCs/>
                <w:sz w:val="24"/>
                <w:szCs w:val="24"/>
              </w:rPr>
              <w:fldChar w:fldCharType="begin"/>
            </w:r>
            <w:r w:rsidR="002A0A23" w:rsidRPr="00483A14">
              <w:rPr>
                <w:bCs/>
                <w:sz w:val="24"/>
                <w:szCs w:val="24"/>
              </w:rPr>
              <w:instrText>PAGE</w:instrText>
            </w:r>
            <w:r w:rsidR="003D5A9F" w:rsidRPr="00483A14">
              <w:rPr>
                <w:bCs/>
                <w:sz w:val="24"/>
                <w:szCs w:val="24"/>
              </w:rPr>
              <w:fldChar w:fldCharType="separate"/>
            </w:r>
            <w:r w:rsidR="00C82B18">
              <w:rPr>
                <w:bCs/>
                <w:noProof/>
                <w:sz w:val="24"/>
                <w:szCs w:val="24"/>
              </w:rPr>
              <w:t>10</w:t>
            </w:r>
            <w:r w:rsidR="003D5A9F" w:rsidRPr="00483A14">
              <w:rPr>
                <w:bCs/>
                <w:sz w:val="24"/>
                <w:szCs w:val="24"/>
              </w:rPr>
              <w:fldChar w:fldCharType="end"/>
            </w:r>
            <w:r w:rsidR="002A0A23" w:rsidRPr="00483A14">
              <w:rPr>
                <w:sz w:val="24"/>
                <w:szCs w:val="24"/>
              </w:rPr>
              <w:t xml:space="preserve"> </w:t>
            </w:r>
            <w:r w:rsidRPr="00483A14">
              <w:rPr>
                <w:sz w:val="24"/>
                <w:szCs w:val="24"/>
              </w:rPr>
              <w:t>-</w:t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B6" w:rsidRDefault="00C17CB6">
    <w:pPr>
      <w:pStyle w:val="llb"/>
      <w:jc w:val="center"/>
      <w:rPr>
        <w:sz w:val="24"/>
      </w:rPr>
    </w:pPr>
    <w:r>
      <w:rPr>
        <w:sz w:val="24"/>
      </w:rPr>
      <w:noBreakHyphen/>
      <w:t xml:space="preserve"> </w:t>
    </w:r>
    <w:r w:rsidR="003D5A9F">
      <w:rPr>
        <w:rStyle w:val="Oldalszm"/>
        <w:sz w:val="24"/>
      </w:rPr>
      <w:fldChar w:fldCharType="begin"/>
    </w:r>
    <w:r>
      <w:rPr>
        <w:rStyle w:val="Oldalszm"/>
        <w:sz w:val="24"/>
      </w:rPr>
      <w:instrText xml:space="preserve"> PAGE </w:instrText>
    </w:r>
    <w:r w:rsidR="003D5A9F">
      <w:rPr>
        <w:rStyle w:val="Oldalszm"/>
        <w:sz w:val="24"/>
      </w:rPr>
      <w:fldChar w:fldCharType="separate"/>
    </w:r>
    <w:r w:rsidR="00C82B18">
      <w:rPr>
        <w:rStyle w:val="Oldalszm"/>
        <w:noProof/>
        <w:sz w:val="24"/>
      </w:rPr>
      <w:t>1</w:t>
    </w:r>
    <w:r w:rsidR="003D5A9F">
      <w:rPr>
        <w:rStyle w:val="Oldalszm"/>
        <w:sz w:val="24"/>
      </w:rPr>
      <w:fldChar w:fldCharType="end"/>
    </w:r>
    <w:r>
      <w:rPr>
        <w:sz w:val="24"/>
      </w:rPr>
      <w:t xml:space="preserve"> </w:t>
    </w:r>
    <w:r>
      <w:rPr>
        <w:sz w:val="24"/>
      </w:rPr>
      <w:noBreakHyphen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56" w:rsidRDefault="00373256">
      <w:r>
        <w:separator/>
      </w:r>
    </w:p>
  </w:footnote>
  <w:footnote w:type="continuationSeparator" w:id="0">
    <w:p w:rsidR="00373256" w:rsidRDefault="00373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B6" w:rsidRDefault="003D5A9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17CB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17CB6">
      <w:rPr>
        <w:rStyle w:val="Oldalszm"/>
        <w:noProof/>
      </w:rPr>
      <w:t>1</w:t>
    </w:r>
    <w:r>
      <w:rPr>
        <w:rStyle w:val="Oldalszm"/>
      </w:rPr>
      <w:fldChar w:fldCharType="end"/>
    </w:r>
  </w:p>
  <w:p w:rsidR="00C17CB6" w:rsidRDefault="00C17CB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E4" w:rsidRDefault="00EE52E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E4" w:rsidRDefault="00EE52E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585"/>
    <w:multiLevelType w:val="multilevel"/>
    <w:tmpl w:val="136C98AA"/>
    <w:lvl w:ilvl="0">
      <w:start w:val="1"/>
      <w:numFmt w:val="decimal"/>
      <w:pStyle w:val="Varga2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">
    <w:nsid w:val="107E59D9"/>
    <w:multiLevelType w:val="hybridMultilevel"/>
    <w:tmpl w:val="EB0E2DCA"/>
    <w:lvl w:ilvl="0" w:tplc="4B069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62635"/>
    <w:multiLevelType w:val="hybridMultilevel"/>
    <w:tmpl w:val="99F8339A"/>
    <w:lvl w:ilvl="0" w:tplc="2C368F08">
      <w:start w:val="4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2A7B722A"/>
    <w:multiLevelType w:val="multilevel"/>
    <w:tmpl w:val="F7E8234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">
    <w:nsid w:val="2C851354"/>
    <w:multiLevelType w:val="hybridMultilevel"/>
    <w:tmpl w:val="220C70B2"/>
    <w:lvl w:ilvl="0" w:tplc="CA48C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43863"/>
    <w:multiLevelType w:val="multilevel"/>
    <w:tmpl w:val="EDC2C45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>
    <w:nsid w:val="3C0C4867"/>
    <w:multiLevelType w:val="multilevel"/>
    <w:tmpl w:val="F7E8234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>
    <w:nsid w:val="3D7E3A9F"/>
    <w:multiLevelType w:val="hybridMultilevel"/>
    <w:tmpl w:val="B0264396"/>
    <w:lvl w:ilvl="0" w:tplc="9788B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A15DAE"/>
    <w:multiLevelType w:val="multilevel"/>
    <w:tmpl w:val="5D5E415A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>
    <w:nsid w:val="44D27F20"/>
    <w:multiLevelType w:val="multilevel"/>
    <w:tmpl w:val="0CA45F5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63F144B"/>
    <w:multiLevelType w:val="multilevel"/>
    <w:tmpl w:val="C19E864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80F19BD"/>
    <w:multiLevelType w:val="hybridMultilevel"/>
    <w:tmpl w:val="4D263B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EA5B29"/>
    <w:multiLevelType w:val="multilevel"/>
    <w:tmpl w:val="0D6C5BB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58C374D4"/>
    <w:multiLevelType w:val="multilevel"/>
    <w:tmpl w:val="0D6C5BB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58FA31FF"/>
    <w:multiLevelType w:val="multilevel"/>
    <w:tmpl w:val="AC0A9514"/>
    <w:lvl w:ilvl="0">
      <w:start w:val="1"/>
      <w:numFmt w:val="decimal"/>
      <w:lvlText w:val="%1./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5AE8410B"/>
    <w:multiLevelType w:val="multilevel"/>
    <w:tmpl w:val="BCCEE090"/>
    <w:lvl w:ilvl="0">
      <w:start w:val="1"/>
      <w:numFmt w:val="decimal"/>
      <w:lvlText w:val="%1./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66DD6E1C"/>
    <w:multiLevelType w:val="hybridMultilevel"/>
    <w:tmpl w:val="FDAC5E82"/>
    <w:lvl w:ilvl="0" w:tplc="F1CCAF56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D005BEF"/>
    <w:multiLevelType w:val="multilevel"/>
    <w:tmpl w:val="75F01E2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8">
    <w:nsid w:val="71F46CB6"/>
    <w:multiLevelType w:val="multilevel"/>
    <w:tmpl w:val="5F2EFC8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17"/>
  </w:num>
  <w:num w:numId="10">
    <w:abstractNumId w:val="8"/>
  </w:num>
  <w:num w:numId="11">
    <w:abstractNumId w:val="12"/>
  </w:num>
  <w:num w:numId="12">
    <w:abstractNumId w:val="14"/>
  </w:num>
  <w:num w:numId="13">
    <w:abstractNumId w:val="18"/>
  </w:num>
  <w:num w:numId="14">
    <w:abstractNumId w:val="11"/>
  </w:num>
  <w:num w:numId="15">
    <w:abstractNumId w:val="7"/>
  </w:num>
  <w:num w:numId="16">
    <w:abstractNumId w:val="16"/>
  </w:num>
  <w:num w:numId="17">
    <w:abstractNumId w:val="13"/>
  </w:num>
  <w:num w:numId="18">
    <w:abstractNumId w:val="6"/>
  </w:num>
  <w:num w:numId="19">
    <w:abstractNumId w:val="1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Kruppa Enikő">
    <w15:presenceInfo w15:providerId="AD" w15:userId="S-1-5-21-1630256815-302182944-1689630990-11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hu-HU" w:vendorID="7" w:dllVersion="513" w:checkStyle="1"/>
  <w:activeWritingStyle w:appName="MSWord" w:lang="hu-HU" w:vendorID="7" w:dllVersion="522" w:checkStyle="1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5D8"/>
    <w:rsid w:val="00013FE1"/>
    <w:rsid w:val="00020AD5"/>
    <w:rsid w:val="000237C9"/>
    <w:rsid w:val="00025A0A"/>
    <w:rsid w:val="00026422"/>
    <w:rsid w:val="00032C63"/>
    <w:rsid w:val="00037841"/>
    <w:rsid w:val="00037FB5"/>
    <w:rsid w:val="00061C85"/>
    <w:rsid w:val="000627BD"/>
    <w:rsid w:val="00081951"/>
    <w:rsid w:val="00084202"/>
    <w:rsid w:val="00091379"/>
    <w:rsid w:val="000919D3"/>
    <w:rsid w:val="000A7B29"/>
    <w:rsid w:val="000C5F84"/>
    <w:rsid w:val="000C6A20"/>
    <w:rsid w:val="000C7810"/>
    <w:rsid w:val="000E172B"/>
    <w:rsid w:val="001137A6"/>
    <w:rsid w:val="00120383"/>
    <w:rsid w:val="0012505B"/>
    <w:rsid w:val="001271FA"/>
    <w:rsid w:val="00134C69"/>
    <w:rsid w:val="00152F44"/>
    <w:rsid w:val="00161F82"/>
    <w:rsid w:val="0018212B"/>
    <w:rsid w:val="00185201"/>
    <w:rsid w:val="00191C0A"/>
    <w:rsid w:val="001A4C08"/>
    <w:rsid w:val="001A72B5"/>
    <w:rsid w:val="001B318E"/>
    <w:rsid w:val="001B64B5"/>
    <w:rsid w:val="001C242B"/>
    <w:rsid w:val="001D06F5"/>
    <w:rsid w:val="001F023D"/>
    <w:rsid w:val="002014AC"/>
    <w:rsid w:val="00203D81"/>
    <w:rsid w:val="00206D28"/>
    <w:rsid w:val="0023169B"/>
    <w:rsid w:val="002324C0"/>
    <w:rsid w:val="002407B2"/>
    <w:rsid w:val="00251762"/>
    <w:rsid w:val="00257396"/>
    <w:rsid w:val="00264027"/>
    <w:rsid w:val="0026680E"/>
    <w:rsid w:val="00267010"/>
    <w:rsid w:val="002679B0"/>
    <w:rsid w:val="00274EBC"/>
    <w:rsid w:val="00285294"/>
    <w:rsid w:val="002860B2"/>
    <w:rsid w:val="002A0A23"/>
    <w:rsid w:val="002A6EE5"/>
    <w:rsid w:val="002A6FFA"/>
    <w:rsid w:val="002D34D4"/>
    <w:rsid w:val="002D7953"/>
    <w:rsid w:val="002E39A3"/>
    <w:rsid w:val="002F2D1E"/>
    <w:rsid w:val="00300D67"/>
    <w:rsid w:val="0030599B"/>
    <w:rsid w:val="00313EFC"/>
    <w:rsid w:val="00324D80"/>
    <w:rsid w:val="00362D8C"/>
    <w:rsid w:val="0036646C"/>
    <w:rsid w:val="00371BE2"/>
    <w:rsid w:val="00373256"/>
    <w:rsid w:val="00374C45"/>
    <w:rsid w:val="003A2FFB"/>
    <w:rsid w:val="003B6C35"/>
    <w:rsid w:val="003C38C8"/>
    <w:rsid w:val="003C3C3C"/>
    <w:rsid w:val="003C4D47"/>
    <w:rsid w:val="003D5A9F"/>
    <w:rsid w:val="00401E65"/>
    <w:rsid w:val="0040222D"/>
    <w:rsid w:val="00411089"/>
    <w:rsid w:val="00442B84"/>
    <w:rsid w:val="00445E84"/>
    <w:rsid w:val="00447C94"/>
    <w:rsid w:val="00471663"/>
    <w:rsid w:val="00482649"/>
    <w:rsid w:val="004835D8"/>
    <w:rsid w:val="00483A14"/>
    <w:rsid w:val="004949BF"/>
    <w:rsid w:val="004A7862"/>
    <w:rsid w:val="004C26D1"/>
    <w:rsid w:val="004D1936"/>
    <w:rsid w:val="004E0F71"/>
    <w:rsid w:val="004E546D"/>
    <w:rsid w:val="0050123E"/>
    <w:rsid w:val="005146A9"/>
    <w:rsid w:val="0052776F"/>
    <w:rsid w:val="00540AB0"/>
    <w:rsid w:val="0054673E"/>
    <w:rsid w:val="00556845"/>
    <w:rsid w:val="00564D53"/>
    <w:rsid w:val="00567BA5"/>
    <w:rsid w:val="005A781E"/>
    <w:rsid w:val="005B5A1F"/>
    <w:rsid w:val="005E3D73"/>
    <w:rsid w:val="00600EC4"/>
    <w:rsid w:val="00622857"/>
    <w:rsid w:val="006414BC"/>
    <w:rsid w:val="00647A01"/>
    <w:rsid w:val="00654283"/>
    <w:rsid w:val="00667B4B"/>
    <w:rsid w:val="0067001A"/>
    <w:rsid w:val="00675E99"/>
    <w:rsid w:val="006A36C3"/>
    <w:rsid w:val="006C37AA"/>
    <w:rsid w:val="006D490E"/>
    <w:rsid w:val="006F27A6"/>
    <w:rsid w:val="006F5225"/>
    <w:rsid w:val="0070309C"/>
    <w:rsid w:val="0070424D"/>
    <w:rsid w:val="00737E0C"/>
    <w:rsid w:val="0075672A"/>
    <w:rsid w:val="007579A8"/>
    <w:rsid w:val="00772D15"/>
    <w:rsid w:val="00776D53"/>
    <w:rsid w:val="007878B1"/>
    <w:rsid w:val="0079084A"/>
    <w:rsid w:val="007924A5"/>
    <w:rsid w:val="007A3EE4"/>
    <w:rsid w:val="007A478B"/>
    <w:rsid w:val="007A57F2"/>
    <w:rsid w:val="007C0EA8"/>
    <w:rsid w:val="007C638E"/>
    <w:rsid w:val="007C7E69"/>
    <w:rsid w:val="007E7A8A"/>
    <w:rsid w:val="007F32F8"/>
    <w:rsid w:val="007F4888"/>
    <w:rsid w:val="00800813"/>
    <w:rsid w:val="008147A5"/>
    <w:rsid w:val="00825AB8"/>
    <w:rsid w:val="00825CC9"/>
    <w:rsid w:val="0083009A"/>
    <w:rsid w:val="00855394"/>
    <w:rsid w:val="00861944"/>
    <w:rsid w:val="00877C47"/>
    <w:rsid w:val="00896756"/>
    <w:rsid w:val="008A2067"/>
    <w:rsid w:val="008A4DAB"/>
    <w:rsid w:val="008B7685"/>
    <w:rsid w:val="008C45DC"/>
    <w:rsid w:val="008C5965"/>
    <w:rsid w:val="008D2842"/>
    <w:rsid w:val="008D7EC3"/>
    <w:rsid w:val="008E1E2E"/>
    <w:rsid w:val="008E320F"/>
    <w:rsid w:val="008E467D"/>
    <w:rsid w:val="008E4D6E"/>
    <w:rsid w:val="008F5522"/>
    <w:rsid w:val="008F7FA7"/>
    <w:rsid w:val="009137E8"/>
    <w:rsid w:val="0091603B"/>
    <w:rsid w:val="009264B6"/>
    <w:rsid w:val="00940864"/>
    <w:rsid w:val="00965379"/>
    <w:rsid w:val="00971CA3"/>
    <w:rsid w:val="00972BD5"/>
    <w:rsid w:val="00972C74"/>
    <w:rsid w:val="009767F2"/>
    <w:rsid w:val="00986A90"/>
    <w:rsid w:val="009A6BB1"/>
    <w:rsid w:val="009B656E"/>
    <w:rsid w:val="009C3727"/>
    <w:rsid w:val="009D75E5"/>
    <w:rsid w:val="009E0B86"/>
    <w:rsid w:val="009F1CB5"/>
    <w:rsid w:val="009F447B"/>
    <w:rsid w:val="00A0314A"/>
    <w:rsid w:val="00A20055"/>
    <w:rsid w:val="00A2551E"/>
    <w:rsid w:val="00A2588C"/>
    <w:rsid w:val="00A32B3A"/>
    <w:rsid w:val="00A50BE5"/>
    <w:rsid w:val="00A54923"/>
    <w:rsid w:val="00A563A7"/>
    <w:rsid w:val="00A62D23"/>
    <w:rsid w:val="00A661C6"/>
    <w:rsid w:val="00A662F6"/>
    <w:rsid w:val="00A70D20"/>
    <w:rsid w:val="00A71718"/>
    <w:rsid w:val="00A93374"/>
    <w:rsid w:val="00A966A5"/>
    <w:rsid w:val="00AB7DBF"/>
    <w:rsid w:val="00AC7988"/>
    <w:rsid w:val="00AF0E5D"/>
    <w:rsid w:val="00AF4620"/>
    <w:rsid w:val="00AF5CAA"/>
    <w:rsid w:val="00B21175"/>
    <w:rsid w:val="00B23B1A"/>
    <w:rsid w:val="00B46DF5"/>
    <w:rsid w:val="00B52CDC"/>
    <w:rsid w:val="00B54A95"/>
    <w:rsid w:val="00B75A26"/>
    <w:rsid w:val="00B77900"/>
    <w:rsid w:val="00B86E05"/>
    <w:rsid w:val="00B878AF"/>
    <w:rsid w:val="00B9534B"/>
    <w:rsid w:val="00BA1730"/>
    <w:rsid w:val="00BA304B"/>
    <w:rsid w:val="00BC26D9"/>
    <w:rsid w:val="00BC76AF"/>
    <w:rsid w:val="00C17CB6"/>
    <w:rsid w:val="00C209FF"/>
    <w:rsid w:val="00C51F40"/>
    <w:rsid w:val="00C55B72"/>
    <w:rsid w:val="00C5749F"/>
    <w:rsid w:val="00C75250"/>
    <w:rsid w:val="00C82B18"/>
    <w:rsid w:val="00C83CEA"/>
    <w:rsid w:val="00CA756F"/>
    <w:rsid w:val="00CB0A14"/>
    <w:rsid w:val="00CC0070"/>
    <w:rsid w:val="00CC0637"/>
    <w:rsid w:val="00CF1F6E"/>
    <w:rsid w:val="00CF75D1"/>
    <w:rsid w:val="00D10A0E"/>
    <w:rsid w:val="00D10ED4"/>
    <w:rsid w:val="00D16490"/>
    <w:rsid w:val="00D50412"/>
    <w:rsid w:val="00D61081"/>
    <w:rsid w:val="00D67EE6"/>
    <w:rsid w:val="00D86127"/>
    <w:rsid w:val="00D94CBD"/>
    <w:rsid w:val="00DA7ABA"/>
    <w:rsid w:val="00DE27FF"/>
    <w:rsid w:val="00DF7B23"/>
    <w:rsid w:val="00E077EC"/>
    <w:rsid w:val="00E23938"/>
    <w:rsid w:val="00E34A6B"/>
    <w:rsid w:val="00E41FA5"/>
    <w:rsid w:val="00E56270"/>
    <w:rsid w:val="00E77324"/>
    <w:rsid w:val="00E77B8D"/>
    <w:rsid w:val="00E827C4"/>
    <w:rsid w:val="00EB2406"/>
    <w:rsid w:val="00EC0F2B"/>
    <w:rsid w:val="00ED252A"/>
    <w:rsid w:val="00ED5527"/>
    <w:rsid w:val="00EE52E4"/>
    <w:rsid w:val="00F25D7B"/>
    <w:rsid w:val="00F34636"/>
    <w:rsid w:val="00F678E4"/>
    <w:rsid w:val="00F72D22"/>
    <w:rsid w:val="00F75330"/>
    <w:rsid w:val="00F82D06"/>
    <w:rsid w:val="00F90223"/>
    <w:rsid w:val="00F90984"/>
    <w:rsid w:val="00FA4689"/>
    <w:rsid w:val="00FB47F4"/>
    <w:rsid w:val="00FD1E27"/>
    <w:rsid w:val="00FF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A9F"/>
    <w:rPr>
      <w:lang w:eastAsia="en-US"/>
    </w:rPr>
  </w:style>
  <w:style w:type="paragraph" w:styleId="Cmsor1">
    <w:name w:val="heading 1"/>
    <w:basedOn w:val="Norml"/>
    <w:next w:val="Norml"/>
    <w:qFormat/>
    <w:rsid w:val="003D5A9F"/>
    <w:pPr>
      <w:keepNext/>
      <w:ind w:firstLine="360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3D5A9F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3D5A9F"/>
    <w:pPr>
      <w:keepNext/>
      <w:outlineLvl w:val="2"/>
    </w:pPr>
    <w:rPr>
      <w:sz w:val="24"/>
    </w:rPr>
  </w:style>
  <w:style w:type="paragraph" w:styleId="Cmsor4">
    <w:name w:val="heading 4"/>
    <w:basedOn w:val="Norml"/>
    <w:next w:val="Norml"/>
    <w:qFormat/>
    <w:rsid w:val="003D5A9F"/>
    <w:pPr>
      <w:keepNext/>
      <w:jc w:val="center"/>
      <w:outlineLvl w:val="3"/>
    </w:pPr>
    <w:rPr>
      <w:sz w:val="24"/>
    </w:rPr>
  </w:style>
  <w:style w:type="paragraph" w:styleId="Cmsor5">
    <w:name w:val="heading 5"/>
    <w:basedOn w:val="Norml"/>
    <w:next w:val="Norml"/>
    <w:qFormat/>
    <w:rsid w:val="003D5A9F"/>
    <w:pPr>
      <w:keepNext/>
      <w:spacing w:line="360" w:lineRule="auto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3D5A9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3D5A9F"/>
  </w:style>
  <w:style w:type="paragraph" w:customStyle="1" w:styleId="szveg20">
    <w:name w:val="szöveg20"/>
    <w:basedOn w:val="Norml"/>
    <w:rsid w:val="003D5A9F"/>
    <w:pPr>
      <w:spacing w:before="240"/>
      <w:ind w:left="567" w:right="567"/>
      <w:jc w:val="both"/>
    </w:pPr>
    <w:rPr>
      <w:sz w:val="24"/>
    </w:rPr>
  </w:style>
  <w:style w:type="paragraph" w:customStyle="1" w:styleId="szveg30">
    <w:name w:val="szöveg30"/>
    <w:basedOn w:val="szveg20"/>
    <w:rsid w:val="003D5A9F"/>
    <w:pPr>
      <w:ind w:left="993" w:hanging="426"/>
    </w:pPr>
  </w:style>
  <w:style w:type="paragraph" w:styleId="llb">
    <w:name w:val="footer"/>
    <w:basedOn w:val="Norml"/>
    <w:link w:val="llbChar"/>
    <w:uiPriority w:val="99"/>
    <w:rsid w:val="003D5A9F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semiHidden/>
    <w:rsid w:val="003D5A9F"/>
    <w:pPr>
      <w:widowControl w:val="0"/>
      <w:autoSpaceDN w:val="0"/>
      <w:adjustRightInd w:val="0"/>
      <w:jc w:val="both"/>
    </w:pPr>
    <w:rPr>
      <w:rFonts w:hAnsi="Arial Unicode MS"/>
      <w:sz w:val="24"/>
      <w:szCs w:val="24"/>
    </w:rPr>
  </w:style>
  <w:style w:type="paragraph" w:customStyle="1" w:styleId="Varga2">
    <w:name w:val="Varga2"/>
    <w:basedOn w:val="Norml"/>
    <w:rsid w:val="003D5A9F"/>
    <w:pPr>
      <w:numPr>
        <w:numId w:val="1"/>
      </w:numPr>
      <w:tabs>
        <w:tab w:val="left" w:pos="567"/>
      </w:tabs>
      <w:autoSpaceDE w:val="0"/>
      <w:autoSpaceDN w:val="0"/>
      <w:spacing w:after="120" w:line="300" w:lineRule="exact"/>
      <w:jc w:val="both"/>
    </w:pPr>
    <w:rPr>
      <w:sz w:val="24"/>
      <w:szCs w:val="24"/>
      <w:lang w:eastAsia="hu-HU"/>
    </w:rPr>
  </w:style>
  <w:style w:type="paragraph" w:styleId="Szvegtrzsbehzssal">
    <w:name w:val="Body Text Indent"/>
    <w:basedOn w:val="Norml"/>
    <w:semiHidden/>
    <w:rsid w:val="003D5A9F"/>
    <w:pPr>
      <w:autoSpaceDE w:val="0"/>
      <w:autoSpaceDN w:val="0"/>
      <w:adjustRightInd w:val="0"/>
      <w:spacing w:before="120" w:after="120"/>
      <w:ind w:left="708"/>
      <w:jc w:val="both"/>
    </w:pPr>
    <w:rPr>
      <w:sz w:val="28"/>
      <w:lang w:eastAsia="hu-HU"/>
    </w:rPr>
  </w:style>
  <w:style w:type="paragraph" w:styleId="Szvegtrzsbehzssal2">
    <w:name w:val="Body Text Indent 2"/>
    <w:basedOn w:val="Norml"/>
    <w:semiHidden/>
    <w:rsid w:val="003D5A9F"/>
    <w:pPr>
      <w:ind w:left="426" w:hanging="426"/>
      <w:jc w:val="both"/>
    </w:pPr>
    <w:rPr>
      <w:sz w:val="24"/>
    </w:rPr>
  </w:style>
  <w:style w:type="paragraph" w:customStyle="1" w:styleId="Szvegtrzs21">
    <w:name w:val="Szövegtörzs 21"/>
    <w:basedOn w:val="Norml"/>
    <w:rsid w:val="003D5A9F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 w:val="24"/>
      <w:lang w:eastAsia="hu-HU"/>
    </w:rPr>
  </w:style>
  <w:style w:type="paragraph" w:styleId="Szvegtrzsbehzssal3">
    <w:name w:val="Body Text Indent 3"/>
    <w:basedOn w:val="Norml"/>
    <w:semiHidden/>
    <w:rsid w:val="003D5A9F"/>
    <w:pPr>
      <w:ind w:left="426"/>
      <w:jc w:val="both"/>
    </w:pPr>
    <w:rPr>
      <w:sz w:val="24"/>
    </w:rPr>
  </w:style>
  <w:style w:type="character" w:styleId="Jegyzethivatkozs">
    <w:name w:val="annotation reference"/>
    <w:semiHidden/>
    <w:rsid w:val="003D5A9F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3D5A9F"/>
  </w:style>
  <w:style w:type="paragraph" w:styleId="Cm">
    <w:name w:val="Title"/>
    <w:basedOn w:val="Norml"/>
    <w:qFormat/>
    <w:rsid w:val="003D5A9F"/>
    <w:pPr>
      <w:jc w:val="center"/>
    </w:pPr>
    <w:rPr>
      <w:b/>
      <w:sz w:val="28"/>
      <w:lang w:eastAsia="hu-HU"/>
    </w:rPr>
  </w:style>
  <w:style w:type="paragraph" w:styleId="Buborkszveg">
    <w:name w:val="Balloon Text"/>
    <w:basedOn w:val="Norml"/>
    <w:semiHidden/>
    <w:unhideWhenUsed/>
    <w:rsid w:val="003D5A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sid w:val="003D5A9F"/>
    <w:rPr>
      <w:rFonts w:ascii="Tahoma" w:hAnsi="Tahoma" w:cs="Tahoma"/>
      <w:sz w:val="16"/>
      <w:szCs w:val="16"/>
      <w:lang w:eastAsia="en-US"/>
    </w:rPr>
  </w:style>
  <w:style w:type="character" w:customStyle="1" w:styleId="SzvegtrzsChar">
    <w:name w:val="Szövegtörzs Char"/>
    <w:link w:val="Szvegtrzs"/>
    <w:semiHidden/>
    <w:rsid w:val="000C5F84"/>
    <w:rPr>
      <w:rFonts w:hAnsi="Arial Unicode MS"/>
      <w:sz w:val="24"/>
      <w:szCs w:val="24"/>
    </w:rPr>
  </w:style>
  <w:style w:type="paragraph" w:styleId="Vltozat">
    <w:name w:val="Revision"/>
    <w:hidden/>
    <w:uiPriority w:val="99"/>
    <w:semiHidden/>
    <w:rsid w:val="00A62D23"/>
    <w:rPr>
      <w:lang w:eastAsia="en-US"/>
    </w:rPr>
  </w:style>
  <w:style w:type="paragraph" w:styleId="Listaszerbekezds">
    <w:name w:val="List Paragraph"/>
    <w:basedOn w:val="Norml"/>
    <w:uiPriority w:val="34"/>
    <w:qFormat/>
    <w:rsid w:val="003C3C3C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5250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C75250"/>
    <w:rPr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5250"/>
    <w:rPr>
      <w:b/>
      <w:bCs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A0A2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qFormat/>
    <w:pPr>
      <w:keepNext/>
      <w:ind w:firstLine="360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spacing w:line="360" w:lineRule="auto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customStyle="1" w:styleId="szveg20">
    <w:name w:val="szöveg20"/>
    <w:basedOn w:val="Norml"/>
    <w:pPr>
      <w:spacing w:before="240"/>
      <w:ind w:left="567" w:right="567"/>
      <w:jc w:val="both"/>
    </w:pPr>
    <w:rPr>
      <w:sz w:val="24"/>
    </w:rPr>
  </w:style>
  <w:style w:type="paragraph" w:customStyle="1" w:styleId="szveg30">
    <w:name w:val="szöveg30"/>
    <w:basedOn w:val="szveg20"/>
    <w:pPr>
      <w:ind w:left="993" w:hanging="426"/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semiHidden/>
    <w:pPr>
      <w:widowControl w:val="0"/>
      <w:autoSpaceDN w:val="0"/>
      <w:adjustRightInd w:val="0"/>
      <w:jc w:val="both"/>
    </w:pPr>
    <w:rPr>
      <w:rFonts w:hAnsi="Arial Unicode MS"/>
      <w:sz w:val="24"/>
      <w:szCs w:val="24"/>
    </w:rPr>
  </w:style>
  <w:style w:type="paragraph" w:customStyle="1" w:styleId="Varga2">
    <w:name w:val="Varga2"/>
    <w:basedOn w:val="Norml"/>
    <w:pPr>
      <w:numPr>
        <w:numId w:val="1"/>
      </w:numPr>
      <w:tabs>
        <w:tab w:val="left" w:pos="567"/>
      </w:tabs>
      <w:autoSpaceDE w:val="0"/>
      <w:autoSpaceDN w:val="0"/>
      <w:spacing w:after="120" w:line="300" w:lineRule="exact"/>
      <w:jc w:val="both"/>
    </w:pPr>
    <w:rPr>
      <w:sz w:val="24"/>
      <w:szCs w:val="24"/>
      <w:lang w:eastAsia="hu-HU"/>
    </w:rPr>
  </w:style>
  <w:style w:type="paragraph" w:styleId="Szvegtrzsbehzssal">
    <w:name w:val="Body Text Indent"/>
    <w:basedOn w:val="Norml"/>
    <w:semiHidden/>
    <w:pPr>
      <w:autoSpaceDE w:val="0"/>
      <w:autoSpaceDN w:val="0"/>
      <w:adjustRightInd w:val="0"/>
      <w:spacing w:before="120" w:after="120"/>
      <w:ind w:left="708"/>
      <w:jc w:val="both"/>
    </w:pPr>
    <w:rPr>
      <w:sz w:val="28"/>
      <w:lang w:eastAsia="hu-HU"/>
    </w:rPr>
  </w:style>
  <w:style w:type="paragraph" w:styleId="Szvegtrzsbehzssal2">
    <w:name w:val="Body Text Indent 2"/>
    <w:basedOn w:val="Norml"/>
    <w:semiHidden/>
    <w:pPr>
      <w:ind w:left="426" w:hanging="426"/>
      <w:jc w:val="both"/>
    </w:pPr>
    <w:rPr>
      <w:sz w:val="24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 w:val="24"/>
      <w:lang w:eastAsia="hu-HU"/>
    </w:rPr>
  </w:style>
  <w:style w:type="paragraph" w:styleId="Szvegtrzsbehzssal3">
    <w:name w:val="Body Text Indent 3"/>
    <w:basedOn w:val="Norml"/>
    <w:semiHidden/>
    <w:pPr>
      <w:ind w:left="426"/>
      <w:jc w:val="both"/>
    </w:pPr>
    <w:rPr>
      <w:sz w:val="24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</w:style>
  <w:style w:type="paragraph" w:styleId="Cm">
    <w:name w:val="Title"/>
    <w:basedOn w:val="Norml"/>
    <w:qFormat/>
    <w:pPr>
      <w:jc w:val="center"/>
    </w:pPr>
    <w:rPr>
      <w:b/>
      <w:sz w:val="28"/>
      <w:lang w:eastAsia="hu-HU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hAnsi="Tahoma" w:cs="Tahoma"/>
      <w:sz w:val="16"/>
      <w:szCs w:val="16"/>
      <w:lang w:eastAsia="en-US"/>
    </w:rPr>
  </w:style>
  <w:style w:type="character" w:customStyle="1" w:styleId="SzvegtrzsChar">
    <w:name w:val="Szövegtörzs Char"/>
    <w:link w:val="Szvegtrzs"/>
    <w:semiHidden/>
    <w:rsid w:val="000C5F84"/>
    <w:rPr>
      <w:rFonts w:hAnsi="Arial Unicode MS"/>
      <w:sz w:val="24"/>
      <w:szCs w:val="24"/>
    </w:rPr>
  </w:style>
  <w:style w:type="paragraph" w:styleId="Vltozat">
    <w:name w:val="Revision"/>
    <w:hidden/>
    <w:uiPriority w:val="99"/>
    <w:semiHidden/>
    <w:rsid w:val="00A62D23"/>
    <w:rPr>
      <w:lang w:eastAsia="en-US"/>
    </w:rPr>
  </w:style>
  <w:style w:type="paragraph" w:styleId="Listaszerbekezds">
    <w:name w:val="List Paragraph"/>
    <w:basedOn w:val="Norml"/>
    <w:uiPriority w:val="34"/>
    <w:qFormat/>
    <w:rsid w:val="003C3C3C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5250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C75250"/>
    <w:rPr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5250"/>
    <w:rPr>
      <w:b/>
      <w:bCs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A0A2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B8DD-1821-4714-AFD7-3B02DCF0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1701</Words>
  <Characters>15400</Characters>
  <Application>Microsoft Office Word</Application>
  <DocSecurity>0</DocSecurity>
  <Lines>128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ÉPÍTÉSI SZERZŐDÉS</vt:lpstr>
    </vt:vector>
  </TitlesOfParts>
  <Company>Stettin Hungária Kft.</Company>
  <LinksUpToDate>false</LinksUpToDate>
  <CharactersWithSpaces>17067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ÉPÍTÉSI SZERZŐDÉS</dc:title>
  <dc:creator>Stettin Építőipari Kft.</dc:creator>
  <cp:lastModifiedBy>user</cp:lastModifiedBy>
  <cp:revision>2</cp:revision>
  <cp:lastPrinted>2013-01-18T09:43:00Z</cp:lastPrinted>
  <dcterms:created xsi:type="dcterms:W3CDTF">2017-12-07T06:57:00Z</dcterms:created>
  <dcterms:modified xsi:type="dcterms:W3CDTF">2017-12-07T06:57:00Z</dcterms:modified>
</cp:coreProperties>
</file>